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様式第１号（第６条関係）</w:t>
      </w:r>
    </w:p>
    <w:p>
      <w:pPr>
        <w:pStyle w:val="0"/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tabs>
          <w:tab w:val="clear" w:pos="5760"/>
          <w:tab w:val="left" w:leader="none" w:pos="4320"/>
          <w:tab w:val="left" w:leader="none" w:pos="5280"/>
        </w:tabs>
        <w:spacing w:before="0" w:beforeLines="0" w:beforeAutospacing="0" w:after="0" w:afterLines="0" w:afterAutospacing="0" w:line="380" w:lineRule="exact"/>
        <w:ind w:left="0" w:leftChars="0" w:right="0" w:rightChars="0"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5760"/>
          <w:tab w:val="left" w:leader="none" w:pos="4320"/>
          <w:tab w:val="left" w:leader="none" w:pos="5280"/>
        </w:tabs>
        <w:spacing w:before="0" w:beforeLines="0" w:beforeAutospacing="0" w:after="0" w:afterLines="0" w:afterAutospacing="0" w:line="380" w:lineRule="exact"/>
        <w:ind w:left="0" w:leftChars="0" w:right="0" w:righ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小林市長　　宮原　義久　様</w:t>
      </w:r>
    </w:p>
    <w:p>
      <w:pPr>
        <w:pStyle w:val="0"/>
        <w:tabs>
          <w:tab w:val="clear" w:pos="5760"/>
          <w:tab w:val="left" w:leader="none" w:pos="4320"/>
          <w:tab w:val="left" w:leader="none" w:pos="5280"/>
        </w:tabs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　</w:t>
      </w: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　氏名　　　　　　　　　　　　　　　　　</w:t>
      </w: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　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畜産物等燃油・配合飼料高騰対策臨時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給付金支給申請書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/>
          <w:sz w:val="24"/>
        </w:rPr>
        <w:t>畜産物等燃油・配合飼料高騰対策臨時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給付金支給事業</w:t>
      </w:r>
      <w:r>
        <w:rPr>
          <w:rFonts w:hint="eastAsia" w:ascii="ＭＳ 明朝" w:hAnsi="ＭＳ 明朝" w:eastAsia="ＭＳ 明朝"/>
          <w:sz w:val="24"/>
        </w:rPr>
        <w:t>について、給付金の支給を受けたいので、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小林市</w:t>
      </w:r>
      <w:r>
        <w:rPr>
          <w:rFonts w:hint="eastAsia"/>
          <w:sz w:val="24"/>
        </w:rPr>
        <w:t>畜産物等燃油・配合飼料高騰対策臨時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給付金支給事業実施要綱</w:t>
      </w:r>
      <w:r>
        <w:rPr>
          <w:rFonts w:hint="eastAsia" w:ascii="ＭＳ 明朝" w:hAnsi="ＭＳ 明朝" w:eastAsia="ＭＳ 明朝"/>
          <w:sz w:val="24"/>
        </w:rPr>
        <w:t>第６条の規定により関係書類を添えて申請します。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6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  <w:u w:val="wave" w:color="auto"/>
        </w:rPr>
      </w:pPr>
      <w:r>
        <w:rPr>
          <w:rFonts w:hint="eastAsia" w:ascii="ＭＳ 明朝" w:hAnsi="ＭＳ 明朝" w:eastAsia="ＭＳ 明朝"/>
          <w:sz w:val="24"/>
          <w:u w:val="none" w:color="0C0C0C"/>
        </w:rPr>
        <w:t>１　</w:t>
      </w:r>
      <w:r>
        <w:rPr>
          <w:rFonts w:hint="eastAsia" w:ascii="ＭＳ 明朝" w:hAnsi="ＭＳ 明朝" w:eastAsia="ＭＳ 明朝"/>
          <w:sz w:val="24"/>
          <w:u w:val="none" w:color="auto"/>
        </w:rPr>
        <w:t>申請額　</w:t>
      </w:r>
      <w:r>
        <w:rPr>
          <w:rFonts w:hint="eastAsia" w:ascii="ＭＳ 明朝" w:hAnsi="ＭＳ 明朝" w:eastAsia="ＭＳ 明朝"/>
          <w:sz w:val="24"/>
          <w:u w:val="single" w:color="000000" w:themeColor="text1"/>
        </w:rPr>
        <w:t>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円</w:t>
      </w:r>
      <w:r>
        <w:rPr>
          <w:rFonts w:hint="eastAsia" w:ascii="ＭＳ 明朝" w:hAnsi="ＭＳ 明朝" w:eastAsia="ＭＳ 明朝"/>
          <w:sz w:val="24"/>
        </w:rPr>
        <w:t>（基本給付金</w:t>
      </w:r>
      <w:ins w:id="0" w:author="早田　悠夏" w:date="2022-08-19T11:21:00Z">
        <w:r>
          <w:rPr>
            <w:rFonts w:hint="eastAsia" w:ascii="ＭＳ 明朝" w:hAnsi="ＭＳ 明朝" w:eastAsia="ＭＳ 明朝"/>
            <w:color w:val="auto"/>
            <w:sz w:val="24"/>
            <w:u w:val="single" w:color="auto"/>
          </w:rPr>
          <w:t>50,000</w:t>
        </w:r>
      </w:ins>
      <w:r>
        <w:rPr>
          <w:rFonts w:hint="eastAsia" w:ascii="ＭＳ 明朝" w:hAnsi="ＭＳ 明朝" w:eastAsia="ＭＳ 明朝"/>
          <w:sz w:val="24"/>
          <w:u w:val="single" w:color="auto"/>
        </w:rPr>
        <w:t>円</w:t>
      </w:r>
      <w:r>
        <w:rPr>
          <w:rFonts w:hint="eastAsia" w:ascii="ＭＳ 明朝" w:hAnsi="ＭＳ 明朝" w:eastAsia="ＭＳ 明朝"/>
          <w:sz w:val="24"/>
        </w:rPr>
        <w:t>＋加算給付金</w:t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  <w:r>
        <w:rPr>
          <w:rFonts w:hint="eastAsia"/>
        </w:rPr>
        <w:fldChar w:fldCharType="begin"/>
      </w:r>
      <w:r>
        <w:rPr>
          <w:rFonts w:hint="eastAsia" w:ascii="ＭＳ 明朝" w:hAnsi="ＭＳ 明朝" w:eastAsia="ＭＳ 明朝"/>
          <w:sz w:val="24"/>
          <w:u w:val="single" w:color="auto"/>
        </w:rPr>
        <w:instrText>MERGEFIELD "</w:instrText>
      </w:r>
      <w:r>
        <w:rPr>
          <w:rFonts w:hint="eastAsia" w:ascii="ＭＳ 明朝" w:hAnsi="ＭＳ 明朝" w:eastAsia="ＭＳ 明朝"/>
          <w:sz w:val="24"/>
          <w:u w:val="single" w:color="auto"/>
        </w:rPr>
        <w:instrText>加算給付金（上限</w:instrText>
      </w:r>
      <w:r>
        <w:rPr>
          <w:rFonts w:hint="eastAsia" w:ascii="ＭＳ 明朝" w:hAnsi="ＭＳ 明朝" w:eastAsia="ＭＳ 明朝"/>
          <w:sz w:val="24"/>
          <w:u w:val="single" w:color="auto"/>
        </w:rPr>
        <w:instrText>50</w:instrText>
      </w:r>
      <w:r>
        <w:rPr>
          <w:rFonts w:hint="eastAsia" w:ascii="ＭＳ 明朝" w:hAnsi="ＭＳ 明朝" w:eastAsia="ＭＳ 明朝"/>
          <w:sz w:val="24"/>
          <w:u w:val="single" w:color="auto"/>
        </w:rPr>
        <w:instrText>万円）</w:instrText>
      </w:r>
      <w:r>
        <w:rPr>
          <w:rFonts w:hint="eastAsia" w:ascii="ＭＳ 明朝" w:hAnsi="ＭＳ 明朝" w:eastAsia="ＭＳ 明朝"/>
          <w:sz w:val="24"/>
          <w:u w:val="single" w:color="auto"/>
        </w:rPr>
        <w:instrText xml:space="preserve">" \# #,##0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 w:eastAsia="ＭＳ 明朝"/>
          <w:sz w:val="24"/>
          <w:u w:val="single" w:color="auto"/>
        </w:rPr>
        <w:t>119,000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  <w:u w:val="single" w:color="auto"/>
        </w:rPr>
        <w:t>　円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２　基本給付金の情報</w:t>
      </w:r>
    </w:p>
    <w:tbl>
      <w:tblPr>
        <w:tblStyle w:val="22"/>
        <w:tblW w:w="4789" w:type="pct"/>
        <w:tblInd w:w="275" w:type="dxa"/>
        <w:tblLayout w:type="fixed"/>
        <w:tblLook w:firstRow="1" w:lastRow="0" w:firstColumn="1" w:lastColumn="0" w:noHBand="0" w:noVBand="1" w:val="04A0"/>
      </w:tblPr>
      <w:tblGrid>
        <w:gridCol w:w="3148"/>
        <w:gridCol w:w="4988"/>
      </w:tblGrid>
      <w:tr>
        <w:trPr>
          <w:trHeight w:val="610" w:hRule="atLeast"/>
        </w:trPr>
        <w:tc>
          <w:tcPr>
            <w:tcW w:w="193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畜種</w:t>
            </w:r>
          </w:p>
        </w:tc>
        <w:tc>
          <w:tcPr>
            <w:tcW w:w="306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193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hanging="240" w:hanging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対象期間内の飼養の有無</w:t>
            </w:r>
          </w:p>
        </w:tc>
        <w:tc>
          <w:tcPr>
            <w:tcW w:w="306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対象期間：令和３年４月１日から令和４年３月</w:t>
      </w:r>
      <w:r>
        <w:rPr>
          <w:rFonts w:hint="eastAsia" w:ascii="ＭＳ 明朝" w:hAnsi="ＭＳ 明朝" w:eastAsia="ＭＳ 明朝"/>
          <w:sz w:val="22"/>
        </w:rPr>
        <w:t>31</w:t>
      </w:r>
      <w:r>
        <w:rPr>
          <w:rFonts w:hint="eastAsia" w:ascii="ＭＳ 明朝" w:hAnsi="ＭＳ 明朝" w:eastAsia="ＭＳ 明朝"/>
          <w:sz w:val="22"/>
        </w:rPr>
        <w:t>日までの間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加算給付金の情報</w:t>
      </w:r>
    </w:p>
    <w:tbl>
      <w:tblPr>
        <w:tblStyle w:val="22"/>
        <w:tblW w:w="4789" w:type="pct"/>
        <w:tblInd w:w="275" w:type="dxa"/>
        <w:tblLayout w:type="fixed"/>
        <w:tblLook w:firstRow="1" w:lastRow="0" w:firstColumn="1" w:lastColumn="0" w:noHBand="0" w:noVBand="1" w:val="04A0"/>
      </w:tblPr>
      <w:tblGrid>
        <w:gridCol w:w="3148"/>
        <w:gridCol w:w="4988"/>
      </w:tblGrid>
      <w:tr>
        <w:trPr>
          <w:trHeight w:val="655" w:hRule="atLeast"/>
        </w:trPr>
        <w:tc>
          <w:tcPr>
            <w:tcW w:w="193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飼養頭羽数</w:t>
            </w:r>
          </w:p>
        </w:tc>
        <w:tc>
          <w:tcPr>
            <w:tcW w:w="306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飼養頭羽数　</w:t>
            </w:r>
            <w:r>
              <w:rPr>
                <w:rFonts w:hint="eastAsia"/>
                <w:sz w:val="24"/>
                <w:u w:val="single" w:color="auto"/>
              </w:rPr>
              <w:t>　　　　　　　頭（羽）</w:t>
            </w:r>
          </w:p>
        </w:tc>
      </w:tr>
      <w:tr>
        <w:trPr>
          <w:trHeight w:val="655" w:hRule="atLeast"/>
        </w:trPr>
        <w:tc>
          <w:tcPr>
            <w:tcW w:w="193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配合飼料利用数量</w:t>
            </w:r>
          </w:p>
        </w:tc>
        <w:tc>
          <w:tcPr>
            <w:tcW w:w="306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トン／年※</w:t>
            </w:r>
          </w:p>
        </w:tc>
      </w:tr>
      <w:tr>
        <w:trPr>
          <w:trHeight w:val="655" w:hRule="atLeast"/>
        </w:trPr>
        <w:tc>
          <w:tcPr>
            <w:tcW w:w="193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加算給付金額</w:t>
            </w:r>
          </w:p>
        </w:tc>
        <w:tc>
          <w:tcPr>
            <w:tcW w:w="3065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  <w:u w:val="single" w:color="auto"/>
              </w:rPr>
              <w:t>　　　　　　　　　円</w:t>
            </w:r>
            <w:r>
              <w:rPr>
                <w:rFonts w:hint="eastAsia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sz w:val="18"/>
                <w:u w:val="none" w:color="auto"/>
              </w:rPr>
              <w:t>（</w:t>
            </w:r>
            <w:r>
              <w:rPr>
                <w:rFonts w:hint="eastAsia"/>
                <w:sz w:val="18"/>
                <w:u w:val="none" w:color="auto"/>
              </w:rPr>
              <w:t>1,000</w:t>
            </w:r>
            <w:r>
              <w:rPr>
                <w:rFonts w:hint="eastAsia"/>
                <w:sz w:val="18"/>
                <w:u w:val="none" w:color="auto"/>
              </w:rPr>
              <w:t>円未満切捨て）</w:t>
            </w:r>
          </w:p>
        </w:tc>
      </w:tr>
    </w:tbl>
    <w:p>
      <w:pPr>
        <w:pStyle w:val="0"/>
        <w:spacing w:before="0" w:beforeLines="0" w:beforeAutospacing="0" w:after="0" w:afterLines="0" w:afterAutospacing="0" w:line="380" w:lineRule="exact"/>
        <w:ind w:left="48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※別表で示した１頭羽年間配合飼料給与量に飼養頭羽数を乗じたもの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４　</w:t>
      </w: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widowControl w:val="0"/>
        <w:spacing w:before="0" w:beforeLines="0" w:beforeAutospacing="0" w:after="0" w:afterLines="0" w:afterAutospacing="0"/>
        <w:ind w:left="0" w:leftChars="0" w:right="0" w:rightChars="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対象期間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に家畜を飼養していることが確認</w:t>
      </w:r>
      <w:r>
        <w:rPr>
          <w:rFonts w:hint="eastAsia"/>
          <w:sz w:val="24"/>
          <w:shd w:val="clear" w:color="auto" w:fill="auto"/>
        </w:rPr>
        <w:t>できる書類</w:t>
      </w:r>
      <w:r>
        <w:rPr>
          <w:rFonts w:hint="eastAsia"/>
          <w:sz w:val="24"/>
        </w:rPr>
        <w:t>の写し</w:t>
      </w:r>
    </w:p>
    <w:p>
      <w:pPr>
        <w:pStyle w:val="0"/>
        <w:widowControl w:val="0"/>
        <w:spacing w:before="0" w:beforeLines="0" w:beforeAutospacing="0" w:after="0" w:afterLines="0" w:afterAutospacing="0"/>
        <w:ind w:left="0" w:leftChars="0" w:right="0" w:righ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家畜の飼養頭羽数が確認できる書類の写し</w:t>
      </w:r>
    </w:p>
    <w:p>
      <w:pPr>
        <w:pStyle w:val="0"/>
        <w:widowControl w:val="0"/>
        <w:spacing w:before="0" w:beforeLines="0" w:beforeAutospacing="0" w:after="0" w:afterLines="0" w:afterAutospacing="0"/>
        <w:ind w:left="0" w:leftChars="0" w:right="0" w:rightChars="0" w:hanging="560" w:hangingChars="2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市税等納付状況確認同意書（様式第２号）</w:t>
      </w:r>
    </w:p>
    <w:p>
      <w:pPr>
        <w:pStyle w:val="0"/>
        <w:widowControl w:val="0"/>
        <w:spacing w:before="0" w:beforeLines="0" w:beforeAutospacing="0" w:after="0" w:afterLines="0" w:afterAutospacing="0"/>
        <w:ind w:left="0" w:leftChars="0" w:right="0" w:rightChars="0" w:hanging="560" w:hangingChars="2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誓約書（様式第３号）</w:t>
      </w:r>
    </w:p>
    <w:p>
      <w:pPr>
        <w:pStyle w:val="16"/>
        <w:shd w:val="clear" w:color="auto" w:fill="auto"/>
        <w:adjustRightInd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contextualSpacing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５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　その他市長が必要と認めた書類</w:t>
      </w:r>
    </w:p>
    <w:p>
      <w:pPr>
        <w:pStyle w:val="16"/>
        <w:shd w:val="clear" w:color="auto" w:fill="auto"/>
        <w:adjustRightInd w:val="0"/>
        <w:spacing w:before="0" w:beforeLines="0" w:beforeAutospacing="0" w:after="0" w:afterLines="0" w:afterAutospacing="0" w:line="380" w:lineRule="exact"/>
        <w:ind w:left="0" w:leftChars="0" w:right="0" w:rightChars="0" w:firstLine="240" w:firstLineChars="100"/>
        <w:contextualSpacing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16"/>
        <w:shd w:val="clear" w:color="auto" w:fill="auto"/>
        <w:adjustRightInd w:val="0"/>
        <w:spacing w:before="0" w:beforeLines="0" w:beforeAutospacing="0" w:after="0" w:afterLines="0" w:afterAutospacing="0" w:line="380" w:lineRule="exact"/>
        <w:ind w:left="0" w:leftChars="0" w:right="0" w:rightChars="0" w:firstLine="240" w:firstLineChars="100"/>
        <w:contextualSpacing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Theme="minorEastAsia" w:hAnsiTheme="minorEastAsia" w:eastAsiaTheme="minorEastAsia"/>
          <w:u w:val="none" w:color="000000" w:themeColor="text1"/>
        </w:rPr>
      </w:pPr>
      <w:bookmarkStart w:id="1" w:name="_GoBack"/>
      <w:bookmarkEnd w:id="1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02404063"/>
  </wne:recipientData>
  <wne:recipientData>
    <wne:active wne:val="1"/>
    <wne:hash wne:val="1022562372"/>
  </wne:recipientData>
  <wne:recipientData>
    <wne:active wne:val="1"/>
    <wne:hash wne:val="514183190"/>
  </wne:recipientData>
  <wne:recipientData>
    <wne:active wne:val="1"/>
    <wne:hash wne:val="1315812254"/>
  </wne:recipientData>
  <wne:recipientData>
    <wne:active wne:val="1"/>
    <wne:hash wne:val="-1991878445"/>
  </wne:recipientData>
  <wne:recipientData>
    <wne:active wne:val="1"/>
    <wne:hash wne:val="356720324"/>
  </wne:recipientData>
  <wne:recipientData>
    <wne:active wne:val="1"/>
    <wne:hash wne:val="-1144009865"/>
  </wne:recipientData>
  <wne:recipientData>
    <wne:active wne:val="1"/>
    <wne:hash wne:val="1843633553"/>
  </wne:recipientData>
  <wne:recipientData>
    <wne:active wne:val="1"/>
    <wne:hash wne:val="-992154957"/>
  </wne:recipientData>
  <wne:recipientData>
    <wne:active wne:val="1"/>
    <wne:hash wne:val="1256442023"/>
  </wne:recipientData>
  <wne:recipientData>
    <wne:active wne:val="1"/>
    <wne:hash wne:val="817100732"/>
  </wne:recipientData>
  <wne:recipientData>
    <wne:active wne:val="1"/>
    <wne:hash wne:val="1800740122"/>
  </wne:recipientData>
  <wne:recipientData>
    <wne:active wne:val="1"/>
    <wne:hash wne:val="242705096"/>
  </wne:recipientData>
  <wne:recipientData>
    <wne:active wne:val="1"/>
    <wne:hash wne:val="-900798024"/>
  </wne:recipientData>
  <wne:recipientData>
    <wne:active wne:val="1"/>
    <wne:hash wne:val="985538388"/>
  </wne:recipientData>
  <wne:recipientData>
    <wne:active wne:val="1"/>
    <wne:hash wne:val="-1894070280"/>
  </wne:recipientData>
  <wne:recipientData>
    <wne:active wne:val="1"/>
    <wne:hash wne:val="1806161641"/>
  </wne:recipientData>
  <wne:recipientData>
    <wne:active wne:val="1"/>
    <wne:hash wne:val="-2024636530"/>
  </wne:recipientData>
  <wne:recipientData>
    <wne:active wne:val="1"/>
    <wne:hash wne:val="1793079115"/>
  </wne:recipientData>
  <wne:recipientData>
    <wne:active wne:val="1"/>
    <wne:hash wne:val="-1581469493"/>
  </wne:recipientData>
  <wne:recipientData>
    <wne:active wne:val="1"/>
    <wne:hash wne:val="-1168195477"/>
  </wne:recipientData>
  <wne:recipientData>
    <wne:active wne:val="1"/>
    <wne:hash wne:val="-167920486"/>
  </wne:recipientData>
  <wne:recipientData>
    <wne:active wne:val="1"/>
    <wne:hash wne:val="-592451712"/>
  </wne:recipientData>
  <wne:recipientData>
    <wne:active wne:val="1"/>
    <wne:hash wne:val="1281430704"/>
  </wne:recipientData>
  <wne:recipientData>
    <wne:active wne:val="1"/>
    <wne:hash wne:val="875342169"/>
  </wne:recipientData>
  <wne:recipientData>
    <wne:active wne:val="1"/>
    <wne:hash wne:val="466896423"/>
  </wne:recipientData>
  <wne:recipientData>
    <wne:active wne:val="1"/>
    <wne:hash wne:val="1340528537"/>
  </wne:recipientData>
  <wne:recipientData>
    <wne:active wne:val="1"/>
    <wne:hash wne:val="-1583367555"/>
  </wne:recipientData>
  <wne:recipientData>
    <wne:active wne:val="1"/>
    <wne:hash wne:val="1776730350"/>
  </wne:recipientData>
  <wne:recipientData>
    <wne:active wne:val="1"/>
    <wne:hash wne:val="-924149658"/>
  </wne:recipientData>
  <wne:recipientData>
    <wne:active wne:val="1"/>
    <wne:hash wne:val="142724257"/>
  </wne:recipientData>
  <wne:recipientData>
    <wne:active wne:val="1"/>
    <wne:hash wne:val="-1301231451"/>
  </wne:recipientData>
  <wne:recipientData>
    <wne:active wne:val="1"/>
    <wne:hash wne:val="-1321387407"/>
  </wne:recipientData>
  <wne:recipientData>
    <wne:active wne:val="1"/>
    <wne:hash wne:val="902599168"/>
  </wne:recipientData>
  <wne:recipientData>
    <wne:active wne:val="1"/>
    <wne:hash wne:val="-1761209066"/>
  </wne:recipientData>
  <wne:recipientData>
    <wne:active wne:val="1"/>
    <wne:hash wne:val="480676193"/>
  </wne:recipientData>
  <wne:recipientData>
    <wne:active wne:val="1"/>
    <wne:hash wne:val="1928672394"/>
  </wne:recipientData>
  <wne:recipientData>
    <wne:active wne:val="1"/>
    <wne:hash wne:val="-967450448"/>
  </wne:recipientData>
  <wne:recipientData>
    <wne:active wne:val="1"/>
    <wne:hash wne:val="-24227819"/>
  </wne:recipientData>
  <wne:recipientData>
    <wne:active wne:val="1"/>
    <wne:hash wne:val="707667387"/>
  </wne:recipientData>
  <wne:recipientData>
    <wne:active wne:val="1"/>
    <wne:hash wne:val="-237210698"/>
  </wne:recipientData>
  <wne:recipientData>
    <wne:active wne:val="1"/>
    <wne:hash wne:val="1360234376"/>
  </wne:recipientData>
  <wne:recipientData>
    <wne:active wne:val="1"/>
    <wne:hash wne:val="-1748557482"/>
  </wne:recipientData>
  <wne:recipientData>
    <wne:active wne:val="1"/>
    <wne:hash wne:val="-1250433287"/>
  </wne:recipientData>
  <wne:recipientData>
    <wne:active wne:val="1"/>
    <wne:hash wne:val="-1073539026"/>
  </wne:recipientData>
  <wne:recipientData>
    <wne:active wne:val="1"/>
    <wne:hash wne:val="-805286629"/>
  </wne:recipientData>
  <wne:recipientData>
    <wne:active wne:val="1"/>
    <wne:hash wne:val="573057849"/>
  </wne:recipientData>
  <wne:recipientData>
    <wne:active wne:val="1"/>
    <wne:hash wne:val="-1296865755"/>
  </wne:recipientData>
  <wne:recipientData>
    <wne:active wne:val="1"/>
    <wne:hash wne:val="-986705958"/>
  </wne:recipientData>
  <wne:recipientData>
    <wne:active wne:val="1"/>
    <wne:hash wne:val="349449829"/>
  </wne:recipientData>
  <wne:recipientData>
    <wne:active wne:val="1"/>
    <wne:hash wne:val="363346359"/>
  </wne:recipientData>
  <wne:recipientData>
    <wne:active wne:val="1"/>
    <wne:hash wne:val="-1316147628"/>
  </wne:recipientData>
  <wne:recipientData>
    <wne:active wne:val="1"/>
    <wne:hash wne:val="466676474"/>
  </wne:recipientData>
  <wne:recipientData>
    <wne:active wne:val="1"/>
    <wne:hash wne:val="-555300496"/>
  </wne:recipientData>
  <wne:recipientData>
    <wne:active wne:val="1"/>
    <wne:hash wne:val="507418437"/>
  </wne:recipientData>
  <wne:recipientData>
    <wne:active wne:val="1"/>
    <wne:hash wne:val="-1549214101"/>
  </wne:recipientData>
  <wne:recipientData>
    <wne:active wne:val="1"/>
    <wne:hash wne:val="-1551019179"/>
  </wne:recipientData>
  <wne:recipientData>
    <wne:active wne:val="1"/>
    <wne:hash wne:val="1520369254"/>
  </wne:recipientData>
  <wne:recipientData>
    <wne:active wne:val="1"/>
    <wne:hash wne:val="-1007154047"/>
  </wne:recipientData>
  <wne:recipientData>
    <wne:active wne:val="1"/>
    <wne:hash wne:val="-1354275319"/>
  </wne:recipientData>
  <wne:recipientData>
    <wne:active wne:val="1"/>
    <wne:hash wne:val="749204929"/>
  </wne:recipientData>
  <wne:recipientData>
    <wne:active wne:val="1"/>
    <wne:hash wne:val="-1581661506"/>
  </wne:recipientData>
  <wne:recipientData>
    <wne:active wne:val="1"/>
    <wne:hash wne:val="-87538529"/>
  </wne:recipientData>
  <wne:recipientData>
    <wne:active wne:val="1"/>
    <wne:hash wne:val="2005757587"/>
  </wne:recipientData>
  <wne:recipientData>
    <wne:active wne:val="1"/>
    <wne:hash wne:val="-912033773"/>
  </wne:recipientData>
  <wne:recipientData>
    <wne:active wne:val="1"/>
    <wne:hash wne:val="-691087556"/>
  </wne:recipientData>
  <wne:recipientData>
    <wne:active wne:val="1"/>
    <wne:hash wne:val="-850147452"/>
  </wne:recipientData>
  <wne:recipientData>
    <wne:active wne:val="1"/>
    <wne:hash wne:val="-659092429"/>
  </wne:recipientData>
  <wne:recipientData>
    <wne:active wne:val="1"/>
    <wne:hash wne:val="-1237351550"/>
  </wne:recipientData>
  <wne:recipientData>
    <wne:active wne:val="1"/>
    <wne:hash wne:val="-452207621"/>
  </wne:recipientData>
  <wne:recipientData>
    <wne:active wne:val="1"/>
    <wne:hash wne:val="340990527"/>
  </wne:recipientData>
  <wne:recipientData>
    <wne:active wne:val="1"/>
    <wne:hash wne:val="-534863511"/>
  </wne:recipientData>
  <wne:recipientData>
    <wne:active wne:val="1"/>
    <wne:hash wne:val="723510115"/>
  </wne:recipientData>
  <wne:recipientData>
    <wne:active wne:val="1"/>
    <wne:hash wne:val="215893675"/>
  </wne:recipientData>
  <wne:recipientData>
    <wne:active wne:val="1"/>
    <wne:hash wne:val="-395727731"/>
  </wne:recipientData>
  <wne:recipientData>
    <wne:active wne:val="1"/>
    <wne:hash wne:val="-730262657"/>
  </wne:recipientData>
  <wne:recipientData>
    <wne:active wne:val="1"/>
    <wne:hash wne:val="-940393233"/>
  </wne:recipientData>
  <wne:recipientData>
    <wne:active wne:val="1"/>
    <wne:hash wne:val="-434291218"/>
  </wne:recipientData>
  <wne:recipientData>
    <wne:active wne:val="1"/>
    <wne:hash wne:val="1826947346"/>
  </wne:recipientData>
  <wne:recipientData>
    <wne:active wne:val="1"/>
    <wne:hash wne:val="-1656413324"/>
  </wne:recipientData>
  <wne:recipientData>
    <wne:active wne:val="1"/>
    <wne:hash wne:val="621959080"/>
  </wne:recipientData>
  <wne:recipientData>
    <wne:active wne:val="1"/>
    <wne:hash wne:val="-1570047648"/>
  </wne:recipientData>
  <wne:recipientData>
    <wne:active wne:val="1"/>
    <wne:hash wne:val="945376054"/>
  </wne:recipientData>
  <wne:recipientData>
    <wne:active wne:val="1"/>
    <wne:hash wne:val="391953143"/>
  </wne:recipientData>
  <wne:recipientData>
    <wne:active wne:val="1"/>
    <wne:hash wne:val="1627416534"/>
  </wne:recipientData>
  <wne:recipientData>
    <wne:active wne:val="1"/>
    <wne:hash wne:val="297128817"/>
  </wne:recipientData>
  <wne:recipientData>
    <wne:active wne:val="1"/>
    <wne:hash wne:val="-415877022"/>
  </wne:recipientData>
  <wne:recipientData>
    <wne:active wne:val="1"/>
    <wne:hash wne:val="-1248564022"/>
  </wne:recipientData>
  <wne:recipientData>
    <wne:active wne:val="1"/>
    <wne:hash wne:val="-309517555"/>
  </wne:recipientData>
  <wne:recipientData>
    <wne:active wne:val="1"/>
    <wne:hash wne:val="1679359699"/>
  </wne:recipientData>
  <wne:recipientData>
    <wne:active wne:val="1"/>
    <wne:hash wne:val="-795283248"/>
  </wne:recipientData>
  <wne:recipientData>
    <wne:active wne:val="1"/>
    <wne:hash wne:val="1338076547"/>
  </wne:recipientData>
  <wne:recipientData>
    <wne:active wne:val="1"/>
    <wne:hash wne:val="1591420961"/>
  </wne:recipientData>
  <wne:recipientData>
    <wne:active wne:val="1"/>
    <wne:hash wne:val="-1207921360"/>
  </wne:recipientData>
  <wne:recipientData>
    <wne:active wne:val="1"/>
    <wne:hash wne:val="-310338632"/>
  </wne:recipientData>
  <wne:recipientData>
    <wne:active wne:val="1"/>
    <wne:hash wne:val="-894031440"/>
  </wne:recipientData>
  <wne:recipientData>
    <wne:active wne:val="1"/>
    <wne:hash wne:val="1906477056"/>
  </wne:recipientData>
  <wne:recipientData>
    <wne:active wne:val="1"/>
    <wne:hash wne:val="1390878336"/>
  </wne:recipientData>
  <wne:recipientData>
    <wne:active wne:val="1"/>
    <wne:hash wne:val="375446723"/>
  </wne:recipientData>
  <wne:recipientData>
    <wne:active wne:val="1"/>
    <wne:hash wne:val="-2012346192"/>
  </wne:recipientData>
  <wne:recipientData>
    <wne:active wne:val="1"/>
    <wne:hash wne:val="1194247286"/>
  </wne:recipientData>
  <wne:recipientData>
    <wne:active wne:val="1"/>
    <wne:hash wne:val="1174354580"/>
  </wne:recipientData>
  <wne:recipientData>
    <wne:active wne:val="1"/>
    <wne:hash wne:val="1439546942"/>
  </wne:recipientData>
  <wne:recipientData>
    <wne:active wne:val="1"/>
    <wne:hash wne:val="-182335017"/>
  </wne:recipientData>
  <wne:recipientData>
    <wne:active wne:val="1"/>
    <wne:hash wne:val="-356665373"/>
  </wne:recipientData>
  <wne:recipientData>
    <wne:active wne:val="1"/>
    <wne:hash wne:val="1594414377"/>
  </wne:recipientData>
  <wne:recipientData>
    <wne:active wne:val="1"/>
    <wne:hash wne:val="-2027869829"/>
  </wne:recipientData>
  <wne:recipientData>
    <wne:active wne:val="1"/>
    <wne:hash wne:val="1692994401"/>
  </wne:recipientData>
  <wne:recipientData>
    <wne:active wne:val="1"/>
    <wne:hash wne:val="-2001140430"/>
  </wne:recipientData>
  <wne:recipientData>
    <wne:active wne:val="1"/>
    <wne:hash wne:val="1360647940"/>
  </wne:recipientData>
  <wne:recipientData>
    <wne:active wne:val="1"/>
    <wne:hash wne:val="1181108835"/>
  </wne:recipientData>
  <wne:recipientData>
    <wne:active wne:val="1"/>
    <wne:hash wne:val="-2115817592"/>
  </wne:recipientData>
  <wne:recipientData>
    <wne:active wne:val="1"/>
    <wne:hash wne:val="-1487370224"/>
  </wne:recipientData>
  <wne:recipientData>
    <wne:active wne:val="1"/>
    <wne:hash wne:val="-270733852"/>
  </wne:recipientData>
  <wne:recipientData>
    <wne:active wne:val="1"/>
    <wne:hash wne:val="-1681409665"/>
  </wne:recipientData>
  <wne:recipientData>
    <wne:active wne:val="1"/>
    <wne:hash wne:val="-2068680118"/>
  </wne:recipientData>
  <wne:recipientData>
    <wne:active wne:val="1"/>
    <wne:hash wne:val="757435991"/>
  </wne:recipientData>
  <wne:recipientData>
    <wne:active wne:val="1"/>
    <wne:hash wne:val="-540261708"/>
  </wne:recipientData>
  <wne:recipientData>
    <wne:active wne:val="1"/>
    <wne:hash wne:val="-1377615557"/>
  </wne:recipientData>
  <wne:recipientData>
    <wne:active wne:val="1"/>
    <wne:hash wne:val="1167164252"/>
  </wne:recipientData>
  <wne:recipientData>
    <wne:active wne:val="1"/>
    <wne:hash wne:val="-1635137951"/>
  </wne:recipientData>
  <wne:recipientData>
    <wne:active wne:val="1"/>
    <wne:hash wne:val="1198354594"/>
  </wne:recipientData>
  <wne:recipientData>
    <wne:active wne:val="1"/>
    <wne:hash wne:val="2037143229"/>
  </wne:recipientData>
  <wne:recipientData>
    <wne:active wne:val="1"/>
    <wne:hash wne:val="516497483"/>
  </wne:recipientData>
  <wne:recipientData>
    <wne:active wne:val="1"/>
    <wne:hash wne:val="-1442574736"/>
  </wne:recipientData>
  <wne:recipientData>
    <wne:active wne:val="1"/>
    <wne:hash wne:val="-1375835605"/>
  </wne:recipientData>
  <wne:recipientData>
    <wne:active wne:val="1"/>
    <wne:hash wne:val="1065844701"/>
  </wne:recipientData>
  <wne:recipientData>
    <wne:active wne:val="1"/>
    <wne:hash wne:val="-1152573695"/>
  </wne:recipientData>
  <wne:recipientData>
    <wne:active wne:val="1"/>
    <wne:hash wne:val="-1505361740"/>
  </wne:recipientData>
  <wne:recipientData>
    <wne:active wne:val="1"/>
    <wne:hash wne:val="-1201140969"/>
  </wne:recipientData>
  <wne:recipientData>
    <wne:active wne:val="1"/>
    <wne:hash wne:val="-1409136516"/>
  </wne:recipientData>
  <wne:recipientData>
    <wne:active wne:val="1"/>
    <wne:hash wne:val="1588404921"/>
  </wne:recipientData>
  <wne:recipientData>
    <wne:active wne:val="1"/>
    <wne:hash wne:val="-1310538147"/>
  </wne:recipientData>
  <wne:recipientData>
    <wne:active wne:val="1"/>
    <wne:hash wne:val="970211710"/>
  </wne:recipientData>
  <wne:recipientData>
    <wne:active wne:val="1"/>
    <wne:hash wne:val="-1590034327"/>
  </wne:recipientData>
  <wne:recipientData>
    <wne:active wne:val="1"/>
    <wne:hash wne:val="-1180039210"/>
  </wne:recipientData>
  <wne:recipientData>
    <wne:active wne:val="1"/>
    <wne:hash wne:val="-1750877300"/>
  </wne:recipientData>
  <wne:recipientData>
    <wne:active wne:val="1"/>
    <wne:hash wne:val="1430723223"/>
  </wne:recipientData>
  <wne:recipientData>
    <wne:active wne:val="1"/>
    <wne:hash wne:val="767730965"/>
  </wne:recipientData>
  <wne:recipientData>
    <wne:active wne:val="1"/>
    <wne:hash wne:val="-1191288356"/>
  </wne:recipientData>
  <wne:recipientData>
    <wne:active wne:val="1"/>
    <wne:hash wne:val="-1839555870"/>
  </wne:recipientData>
  <wne:recipientData>
    <wne:active wne:val="1"/>
    <wne:hash wne:val="-268025275"/>
  </wne:recipientData>
  <wne:recipientData>
    <wne:active wne:val="1"/>
    <wne:hash wne:val="1048107668"/>
  </wne:recipientData>
  <wne:recipientData>
    <wne:active wne:val="1"/>
    <wne:hash wne:val="388982290"/>
  </wne:recipientData>
  <wne:recipientData>
    <wne:active wne:val="1"/>
    <wne:hash wne:val="908999811"/>
  </wne:recipientData>
  <wne:recipientData>
    <wne:active wne:val="1"/>
    <wne:hash wne:val="427154694"/>
  </wne:recipientData>
  <wne:recipientData>
    <wne:active wne:val="1"/>
    <wne:hash wne:val="-779930028"/>
  </wne:recipientData>
  <wne:recipientData>
    <wne:active wne:val="1"/>
    <wne:hash wne:val="-1348035608"/>
  </wne:recipientData>
  <wne:recipientData>
    <wne:active wne:val="1"/>
    <wne:hash wne:val="961070872"/>
  </wne:recipientData>
  <wne:recipientData>
    <wne:active wne:val="1"/>
    <wne:hash wne:val="-952112319"/>
  </wne:recipientData>
  <wne:recipientData>
    <wne:active wne:val="1"/>
    <wne:hash wne:val="412716432"/>
  </wne:recipientData>
  <wne:recipientData>
    <wne:active wne:val="1"/>
    <wne:hash wne:val="-1231566883"/>
  </wne:recipientData>
  <wne:recipientData>
    <wne:active wne:val="1"/>
    <wne:hash wne:val="233706989"/>
  </wne:recipientData>
  <wne:recipientData>
    <wne:active wne:val="1"/>
    <wne:hash wne:val="-1237467798"/>
  </wne:recipientData>
  <wne:recipientData>
    <wne:active wne:val="1"/>
    <wne:hash wne:val="-778159495"/>
  </wne:recipientData>
  <wne:recipientData>
    <wne:active wne:val="1"/>
    <wne:hash wne:val="527969566"/>
  </wne:recipientData>
  <wne:recipientData>
    <wne:active wne:val="1"/>
    <wne:hash wne:val="-1844244982"/>
  </wne:recipientData>
  <wne:recipientData>
    <wne:active wne:val="1"/>
    <wne:hash wne:val="-1806706142"/>
  </wne:recipientData>
  <wne:recipientData>
    <wne:active wne:val="1"/>
    <wne:hash wne:val="-1646657471"/>
  </wne:recipientData>
  <wne:recipientData>
    <wne:active wne:val="1"/>
    <wne:hash wne:val="-861500159"/>
  </wne:recipientData>
  <wne:recipientData>
    <wne:active wne:val="1"/>
    <wne:hash wne:val="-581605315"/>
  </wne:recipientData>
  <wne:recipientData>
    <wne:active wne:val="1"/>
    <wne:hash wne:val="143139157"/>
  </wne:recipientData>
  <wne:recipientData>
    <wne:active wne:val="1"/>
    <wne:hash wne:val="-817393651"/>
  </wne:recipientData>
  <wne:recipientData>
    <wne:active wne:val="1"/>
    <wne:hash wne:val="1798767123"/>
  </wne:recipientData>
  <wne:recipientData>
    <wne:active wne:val="1"/>
    <wne:hash wne:val="-639939016"/>
  </wne:recipientData>
  <wne:recipientData>
    <wne:active wne:val="1"/>
    <wne:hash wne:val="-1874025554"/>
  </wne:recipientData>
  <wne:recipientData>
    <wne:active wne:val="1"/>
    <wne:hash wne:val="1079438685"/>
  </wne:recipientData>
  <wne:recipientData>
    <wne:active wne:val="1"/>
    <wne:hash wne:val="-2093891280"/>
  </wne:recipientData>
  <wne:recipientData>
    <wne:active wne:val="1"/>
    <wne:hash wne:val="-1666152511"/>
  </wne:recipientData>
  <wne:recipientData>
    <wne:active wne:val="1"/>
    <wne:hash wne:val="-1350175058"/>
  </wne:recipientData>
  <wne:recipientData>
    <wne:active wne:val="1"/>
    <wne:hash wne:val="902579772"/>
  </wne:recipientData>
  <wne:recipientData>
    <wne:active wne:val="1"/>
    <wne:hash wne:val="-1920162492"/>
  </wne:recipientData>
  <wne:recipientData>
    <wne:active wne:val="1"/>
    <wne:hash wne:val="-1206252239"/>
  </wne:recipientData>
  <wne:recipientData>
    <wne:active wne:val="1"/>
    <wne:hash wne:val="1175525713"/>
  </wne:recipientData>
  <wne:recipientData>
    <wne:active wne:val="1"/>
    <wne:hash wne:val="1473095124"/>
  </wne:recipientData>
  <wne:recipientData>
    <wne:active wne:val="1"/>
    <wne:hash wne:val="879125938"/>
  </wne:recipientData>
  <wne:recipientData>
    <wne:active wne:val="1"/>
    <wne:hash wne:val="796350060"/>
  </wne:recipientData>
  <wne:recipientData>
    <wne:active wne:val="1"/>
    <wne:hash wne:val="-459440371"/>
  </wne:recipientData>
  <wne:recipientData>
    <wne:active wne:val="1"/>
    <wne:hash wne:val="920791656"/>
  </wne:recipientData>
  <wne:recipientData>
    <wne:active wne:val="1"/>
    <wne:hash wne:val="374154408"/>
  </wne:recipientData>
  <wne:recipientData>
    <wne:active wne:val="1"/>
    <wne:hash wne:val="2038991943"/>
  </wne:recipientData>
  <wne:recipientData>
    <wne:active wne:val="1"/>
    <wne:hash wne:val="1055856138"/>
  </wne:recipientData>
  <wne:recipientData>
    <wne:active wne:val="1"/>
    <wne:hash wne:val="-127868092"/>
  </wne:recipientData>
  <wne:recipientData>
    <wne:active wne:val="1"/>
    <wne:hash wne:val="-140892835"/>
  </wne:recipientData>
  <wne:recipientData>
    <wne:active wne:val="1"/>
    <wne:hash wne:val="81823143"/>
  </wne:recipientData>
  <wne:recipientData>
    <wne:active wne:val="1"/>
    <wne:hash wne:val="36260479"/>
  </wne:recipientData>
  <wne:recipientData>
    <wne:active wne:val="1"/>
    <wne:hash wne:val="-191543325"/>
  </wne:recipientData>
  <wne:recipientData>
    <wne:active wne:val="1"/>
    <wne:hash wne:val="1293788789"/>
  </wne:recipientData>
  <wne:recipientData>
    <wne:active wne:val="1"/>
    <wne:hash wne:val="-1879103195"/>
  </wne:recipientData>
  <wne:recipientData>
    <wne:active wne:val="1"/>
    <wne:hash wne:val="-452144118"/>
  </wne:recipientData>
  <wne:recipientData>
    <wne:active wne:val="1"/>
    <wne:hash wne:val="-336702453"/>
  </wne:recipientData>
  <wne:recipientData>
    <wne:active wne:val="1"/>
    <wne:hash wne:val="2054069879"/>
  </wne:recipientData>
  <wne:recipientData>
    <wne:active wne:val="1"/>
    <wne:hash wne:val="409011823"/>
  </wne:recipientData>
  <wne:recipientData>
    <wne:active wne:val="1"/>
    <wne:hash wne:val="-372395259"/>
  </wne:recipientData>
  <wne:recipientData>
    <wne:active wne:val="1"/>
    <wne:hash wne:val="477970174"/>
  </wne:recipientData>
  <wne:recipientData>
    <wne:active wne:val="1"/>
    <wne:hash wne:val="-1946363786"/>
  </wne:recipientData>
  <wne:recipientData>
    <wne:active wne:val="1"/>
    <wne:hash wne:val="1348625483"/>
  </wne:recipientData>
  <wne:recipientData>
    <wne:active wne:val="1"/>
    <wne:hash wne:val="1021549331"/>
  </wne:recipientData>
  <wne:recipientData>
    <wne:active wne:val="1"/>
    <wne:hash wne:val="-915121089"/>
  </wne:recipientData>
  <wne:recipientData>
    <wne:active wne:val="1"/>
    <wne:hash wne:val="218669936"/>
  </wne:recipientData>
  <wne:recipientData>
    <wne:active wne:val="1"/>
    <wne:hash wne:val="-686296080"/>
  </wne:recipientData>
  <wne:recipientData>
    <wne:active wne:val="1"/>
    <wne:hash wne:val="-385275464"/>
  </wne:recipientData>
  <wne:recipientData>
    <wne:active wne:val="1"/>
    <wne:hash wne:val="-1969654603"/>
  </wne:recipientData>
  <wne:recipientData>
    <wne:active wne:val="1"/>
    <wne:hash wne:val="-1856461773"/>
  </wne:recipientData>
  <wne:recipientData>
    <wne:active wne:val="1"/>
    <wne:hash wne:val="-763520400"/>
  </wne:recipientData>
  <wne:recipientData>
    <wne:active wne:val="1"/>
    <wne:hash wne:val="-539803650"/>
  </wne:recipientData>
  <wne:recipientData>
    <wne:active wne:val="1"/>
    <wne:hash wne:val="355641643"/>
  </wne:recipientData>
  <wne:recipientData>
    <wne:active wne:val="1"/>
    <wne:hash wne:val="1440555227"/>
  </wne:recipientData>
  <wne:recipientData>
    <wne:active wne:val="1"/>
    <wne:hash wne:val="612538414"/>
  </wne:recipientData>
  <wne:recipientData>
    <wne:active wne:val="1"/>
    <wne:hash wne:val="-173200531"/>
  </wne:recipientData>
  <wne:recipientData>
    <wne:active wne:val="1"/>
    <wne:hash wne:val="2031020916"/>
  </wne:recipientData>
  <wne:recipientData>
    <wne:active wne:val="1"/>
    <wne:hash wne:val="-2056794879"/>
  </wne:recipientData>
  <wne:recipientData>
    <wne:active wne:val="1"/>
    <wne:hash wne:val="1261850202"/>
  </wne:recipientData>
  <wne:recipientData>
    <wne:active wne:val="1"/>
    <wne:hash wne:val="-1720053675"/>
  </wne:recipientData>
  <wne:recipientData>
    <wne:active wne:val="1"/>
    <wne:hash wne:val="1757051951"/>
  </wne:recipientData>
  <wne:recipientData>
    <wne:active wne:val="1"/>
    <wne:hash wne:val="550207043"/>
  </wne:recipientData>
  <wne:recipientData>
    <wne:active wne:val="1"/>
    <wne:hash wne:val="-2027856414"/>
  </wne:recipientData>
  <wne:recipientData>
    <wne:active wne:val="1"/>
    <wne:hash wne:val="-1469878420"/>
  </wne:recipientData>
  <wne:recipientData>
    <wne:active wne:val="1"/>
    <wne:hash wne:val="-146889662"/>
  </wne:recipientData>
  <wne:recipientData>
    <wne:active wne:val="1"/>
    <wne:hash wne:val="-974103499"/>
  </wne:recipientData>
  <wne:recipientData>
    <wne:active wne:val="1"/>
    <wne:hash wne:val="-1966747916"/>
  </wne:recipientData>
  <wne:recipientData>
    <wne:active wne:val="1"/>
    <wne:hash wne:val="-364544670"/>
  </wne:recipientData>
  <wne:recipientData>
    <wne:active wne:val="1"/>
    <wne:hash wne:val="-1426800524"/>
  </wne:recipientData>
  <wne:recipientData>
    <wne:active wne:val="1"/>
    <wne:hash wne:val="-217431575"/>
  </wne:recipientData>
  <wne:recipientData>
    <wne:active wne:val="1"/>
    <wne:hash wne:val="1481454132"/>
  </wne:recipientData>
  <wne:recipientData>
    <wne:active wne:val="1"/>
    <wne:hash wne:val="-1136765018"/>
  </wne:recipientData>
  <wne:recipientData>
    <wne:active wne:val="1"/>
    <wne:hash wne:val="-458521831"/>
  </wne:recipientData>
  <wne:recipientData>
    <wne:active wne:val="1"/>
    <wne:hash wne:val="-2134347052"/>
  </wne:recipientData>
  <wne:recipientData>
    <wne:active wne:val="1"/>
    <wne:hash wne:val="269059737"/>
  </wne:recipientData>
  <wne:recipientData>
    <wne:active wne:val="1"/>
    <wne:hash wne:val="1254816209"/>
  </wne:recipientData>
  <wne:recipientData>
    <wne:active wne:val="1"/>
    <wne:hash wne:val="-449018988"/>
  </wne:recipientData>
  <wne:recipientData>
    <wne:active wne:val="1"/>
    <wne:hash wne:val="-185239305"/>
  </wne:recipientData>
  <wne:recipientData>
    <wne:active wne:val="1"/>
    <wne:hash wne:val="-581231001"/>
  </wne:recipientData>
  <wne:recipientData>
    <wne:active wne:val="1"/>
    <wne:hash wne:val="177441179"/>
  </wne:recipientData>
  <wne:recipientData>
    <wne:active wne:val="1"/>
    <wne:hash wne:val="-865051412"/>
  </wne:recipientData>
  <wne:recipientData>
    <wne:active wne:val="1"/>
    <wne:hash wne:val="-671652957"/>
  </wne:recipientData>
  <wne:recipientData>
    <wne:active wne:val="1"/>
    <wne:hash wne:val="-888353467"/>
  </wne:recipientData>
  <wne:recipientData>
    <wne:active wne:val="1"/>
    <wne:hash wne:val="164350679"/>
  </wne:recipientData>
  <wne:recipientData>
    <wne:active wne:val="1"/>
    <wne:hash wne:val="-1131560203"/>
  </wne:recipientData>
  <wne:recipientData>
    <wne:active wne:val="1"/>
    <wne:hash wne:val="2119026477"/>
  </wne:recipientData>
  <wne:recipientData>
    <wne:active wne:val="1"/>
    <wne:hash wne:val="-192958343"/>
  </wne:recipientData>
  <wne:recipientData>
    <wne:active wne:val="1"/>
    <wne:hash wne:val="1334216926"/>
  </wne:recipientData>
  <wne:recipientData>
    <wne:active wne:val="1"/>
    <wne:hash wne:val="1722977197"/>
  </wne:recipientData>
  <wne:recipientData>
    <wne:active wne:val="1"/>
    <wne:hash wne:val="823325940"/>
  </wne:recipientData>
  <wne:recipientData>
    <wne:active wne:val="1"/>
    <wne:hash wne:val="375779476"/>
  </wne:recipientData>
  <wne:recipientData>
    <wne:active wne:val="1"/>
    <wne:hash wne:val="893957858"/>
  </wne:recipientData>
  <wne:recipientData>
    <wne:active wne:val="1"/>
    <wne:hash wne:val="-1157222162"/>
  </wne:recipientData>
  <wne:recipientData>
    <wne:active wne:val="1"/>
    <wne:hash wne:val="-971738419"/>
  </wne:recipientData>
  <wne:recipientData>
    <wne:active wne:val="1"/>
    <wne:hash wne:val="-141822783"/>
  </wne:recipientData>
  <wne:recipientData>
    <wne:active wne:val="1"/>
    <wne:hash wne:val="-490190633"/>
  </wne:recipientData>
  <wne:recipientData>
    <wne:active wne:val="1"/>
    <wne:hash wne:val="542873249"/>
  </wne:recipientData>
  <wne:recipientData>
    <wne:active wne:val="1"/>
    <wne:hash wne:val="-1298050730"/>
  </wne:recipientData>
  <wne:recipientData>
    <wne:active wne:val="1"/>
    <wne:hash wne:val="-1507813125"/>
  </wne:recipientData>
  <wne:recipientData>
    <wne:active wne:val="1"/>
    <wne:hash wne:val="-1329492938"/>
  </wne:recipientData>
  <wne:recipientData>
    <wne:active wne:val="1"/>
    <wne:hash wne:val="-1717184479"/>
  </wne:recipientData>
  <wne:recipientData>
    <wne:active wne:val="1"/>
    <wne:hash wne:val="-1300956526"/>
  </wne:recipientData>
  <wne:recipientData>
    <wne:active wne:val="1"/>
    <wne:hash wne:val="248755969"/>
  </wne:recipientData>
  <wne:recipientData>
    <wne:active wne:val="1"/>
    <wne:hash wne:val="804146908"/>
  </wne:recipientData>
  <wne:recipientData>
    <wne:active wne:val="1"/>
    <wne:hash wne:val="1340218201"/>
  </wne:recipientData>
  <wne:recipientData>
    <wne:active wne:val="1"/>
    <wne:hash wne:val="-679863011"/>
  </wne:recipientData>
  <wne:recipientData>
    <wne:active wne:val="1"/>
    <wne:hash wne:val="1951098350"/>
  </wne:recipientData>
  <wne:recipientData>
    <wne:active wne:val="1"/>
    <wne:hash wne:val="192036979"/>
  </wne:recipientData>
  <wne:recipientData>
    <wne:active wne:val="1"/>
    <wne:hash wne:val="560398595"/>
  </wne:recipientData>
  <wne:recipientData>
    <wne:active wne:val="1"/>
    <wne:hash wne:val="-1676335901"/>
  </wne:recipientData>
  <wne:recipientData>
    <wne:active wne:val="1"/>
    <wne:hash wne:val="50013965"/>
  </wne:recipientData>
  <wne:recipientData>
    <wne:active wne:val="1"/>
    <wne:hash wne:val="433992381"/>
  </wne:recipientData>
  <wne:recipientData>
    <wne:active wne:val="1"/>
    <wne:hash wne:val="-688547885"/>
  </wne:recipientData>
  <wne:recipientData>
    <wne:active wne:val="1"/>
    <wne:hash wne:val="66431483"/>
  </wne:recipientData>
  <wne:recipientData>
    <wne:active wne:val="1"/>
    <wne:hash wne:val="730330373"/>
  </wne:recipientData>
  <wne:recipientData>
    <wne:active wne:val="1"/>
    <wne:hash wne:val="1939812162"/>
  </wne:recipientData>
  <wne:recipientData>
    <wne:active wne:val="1"/>
    <wne:hash wne:val="759711928"/>
  </wne:recipientData>
  <wne:recipientData>
    <wne:active wne:val="1"/>
    <wne:hash wne:val="-506430716"/>
  </wne:recipientData>
  <wne:recipientData>
    <wne:active wne:val="1"/>
    <wne:hash wne:val="1874271089"/>
  </wne:recipientData>
  <wne:recipientData>
    <wne:active wne:val="1"/>
    <wne:hash wne:val="-537663487"/>
  </wne:recipientData>
  <wne:recipientData>
    <wne:active wne:val="1"/>
    <wne:hash wne:val="-1918661712"/>
  </wne:recipientData>
  <wne:recipientData>
    <wne:active wne:val="1"/>
    <wne:hash wne:val="1154821243"/>
  </wne:recipientData>
  <wne:recipientData>
    <wne:active wne:val="1"/>
    <wne:hash wne:val="-300330547"/>
  </wne:recipientData>
  <wne:recipientData>
    <wne:active wne:val="1"/>
    <wne:hash wne:val="1730939842"/>
  </wne:recipientData>
  <wne:recipientData>
    <wne:active wne:val="1"/>
    <wne:hash wne:val="380106475"/>
  </wne:recipientData>
  <wne:recipientData>
    <wne:active wne:val="1"/>
    <wne:hash wne:val="-1413690155"/>
  </wne:recipientData>
  <wne:recipientData>
    <wne:active wne:val="1"/>
    <wne:hash wne:val="2093997639"/>
  </wne:recipientData>
  <wne:recipientData>
    <wne:active wne:val="1"/>
    <wne:hash wne:val="2000563413"/>
  </wne:recipientData>
  <wne:recipientData>
    <wne:active wne:val="1"/>
    <wne:hash wne:val="-27103326"/>
  </wne:recipientData>
  <wne:recipientData>
    <wne:active wne:val="1"/>
    <wne:hash wne:val="-1413098630"/>
  </wne:recipientData>
  <wne:recipientData>
    <wne:active wne:val="1"/>
    <wne:hash wne:val="-1714273660"/>
  </wne:recipientData>
  <wne:recipientData>
    <wne:active wne:val="1"/>
    <wne:hash wne:val="895696147"/>
  </wne:recipientData>
  <wne:recipientData>
    <wne:active wne:val="1"/>
    <wne:hash wne:val="-285835798"/>
  </wne:recipientData>
  <wne:recipientData>
    <wne:active wne:val="1"/>
    <wne:hash wne:val="1267428491"/>
  </wne:recipientData>
  <wne:recipientData>
    <wne:active wne:val="1"/>
    <wne:hash wne:val="-1210386588"/>
  </wne:recipientData>
  <wne:recipientData>
    <wne:active wne:val="1"/>
    <wne:hash wne:val="-1896224324"/>
  </wne:recipientData>
  <wne:recipientData>
    <wne:active wne:val="1"/>
    <wne:hash wne:val="-261119434"/>
  </wne:recipientData>
  <wne:recipientData>
    <wne:active wne:val="1"/>
    <wne:hash wne:val="322919682"/>
  </wne:recipientData>
  <wne:recipientData>
    <wne:active wne:val="1"/>
    <wne:hash wne:val="-961256588"/>
  </wne:recipientData>
  <wne:recipientData>
    <wne:active wne:val="1"/>
    <wne:hash wne:val="-318125225"/>
  </wne:recipientData>
  <wne:recipientData>
    <wne:active wne:val="1"/>
    <wne:hash wne:val="565717147"/>
  </wne:recipientData>
  <wne:recipientData>
    <wne:active wne:val="1"/>
    <wne:hash wne:val="-686382283"/>
  </wne:recipientData>
  <wne:recipientData>
    <wne:active wne:val="1"/>
    <wne:hash wne:val="1710106912"/>
  </wne:recipientData>
  <wne:recipientData>
    <wne:active wne:val="1"/>
    <wne:hash wne:val="-2064467872"/>
  </wne:recipientData>
  <wne:recipientData>
    <wne:active wne:val="1"/>
    <wne:hash wne:val="-1103084165"/>
  </wne:recipientData>
  <wne:recipientData>
    <wne:active wne:val="1"/>
    <wne:hash wne:val="-1414504382"/>
  </wne:recipientData>
  <wne:recipientData>
    <wne:active wne:val="1"/>
    <wne:hash wne:val="-1780472698"/>
  </wne:recipientData>
  <wne:recipientData>
    <wne:active wne:val="1"/>
    <wne:hash wne:val="1032954914"/>
  </wne:recipientData>
  <wne:recipientData>
    <wne:active wne:val="1"/>
    <wne:hash wne:val="1577303377"/>
  </wne:recipientData>
  <wne:recipientData>
    <wne:active wne:val="1"/>
    <wne:hash wne:val="-827879197"/>
  </wne:recipientData>
  <wne:recipientData>
    <wne:active wne:val="1"/>
    <wne:hash wne:val="-1469787374"/>
  </wne:recipientData>
  <wne:recipientData>
    <wne:active wne:val="1"/>
    <wne:hash wne:val="-295999650"/>
  </wne:recipientData>
  <wne:recipientData>
    <wne:active wne:val="1"/>
    <wne:hash wne:val="-927795434"/>
  </wne:recipientData>
  <wne:recipientData>
    <wne:active wne:val="1"/>
    <wne:hash wne:val="-912329481"/>
  </wne:recipientData>
  <wne:recipientData>
    <wne:active wne:val="1"/>
    <wne:hash wne:val="-1024433505"/>
  </wne:recipientData>
  <wne:recipientData>
    <wne:active wne:val="1"/>
    <wne:hash wne:val="1299736964"/>
  </wne:recipientData>
  <wne:recipientData>
    <wne:active wne:val="1"/>
    <wne:hash wne:val="-1175006532"/>
  </wne:recipientData>
  <wne:recipientData>
    <wne:active wne:val="1"/>
    <wne:hash wne:val="9896513"/>
  </wne:recipientData>
  <wne:recipientData>
    <wne:active wne:val="1"/>
    <wne:hash wne:val="1157685984"/>
  </wne:recipientData>
  <wne:recipientData>
    <wne:active wne:val="1"/>
    <wne:hash wne:val="1167622981"/>
  </wne:recipientData>
  <wne:recipientData>
    <wne:active wne:val="1"/>
    <wne:hash wne:val="1434214625"/>
  </wne:recipientData>
  <wne:recipientData>
    <wne:active wne:val="1"/>
    <wne:hash wne:val="-576227023"/>
  </wne:recipientData>
  <wne:recipientData>
    <wne:active wne:val="1"/>
    <wne:hash wne:val="-1355995693"/>
  </wne:recipientData>
  <wne:recipientData>
    <wne:active wne:val="1"/>
    <wne:hash wne:val="-500771495"/>
  </wne:recipientData>
  <wne:recipientData>
    <wne:active wne:val="1"/>
    <wne:hash wne:val="1529108608"/>
  </wne:recipientData>
  <wne:recipientData>
    <wne:active wne:val="1"/>
    <wne:hash wne:val="281966966"/>
  </wne:recipientData>
  <wne:recipientData>
    <wne:active wne:val="1"/>
    <wne:hash wne:val="-300445455"/>
  </wne:recipientData>
  <wne:recipientData>
    <wne:active wne:val="1"/>
    <wne:hash wne:val="1775739073"/>
  </wne:recipientData>
  <wne:recipientData>
    <wne:active wne:val="1"/>
    <wne:hash wne:val="-1985264303"/>
  </wne:recipientData>
  <wne:recipientData>
    <wne:active wne:val="1"/>
    <wne:hash wne:val="308007625"/>
  </wne:recipientData>
  <wne:recipientData>
    <wne:active wne:val="1"/>
    <wne:hash wne:val="-979300633"/>
  </wne:recipientData>
  <wne:recipientData>
    <wne:active wne:val="1"/>
    <wne:hash wne:val="633397394"/>
  </wne:recipientData>
  <wne:recipientData>
    <wne:active wne:val="1"/>
    <wne:hash wne:val="1503134504"/>
  </wne:recipientData>
  <wne:recipientData>
    <wne:active wne:val="1"/>
    <wne:hash wne:val="-438735625"/>
  </wne:recipientData>
  <wne:recipientData>
    <wne:active wne:val="1"/>
    <wne:hash wne:val="1956797292"/>
  </wne:recipientData>
  <wne:recipientData>
    <wne:active wne:val="1"/>
    <wne:hash wne:val="-1438308563"/>
  </wne:recipientData>
  <wne:recipientData>
    <wne:active wne:val="1"/>
    <wne:hash wne:val="1407724477"/>
  </wne:recipientData>
  <wne:recipientData>
    <wne:active wne:val="1"/>
    <wne:hash wne:val="1653989975"/>
  </wne:recipientData>
  <wne:recipientData>
    <wne:active wne:val="1"/>
    <wne:hash wne:val="1426984541"/>
  </wne:recipientData>
  <wne:recipientData>
    <wne:active wne:val="1"/>
    <wne:hash wne:val="1625485582"/>
  </wne:recipientData>
  <wne:recipientData>
    <wne:active wne:val="1"/>
    <wne:hash wne:val="626581930"/>
  </wne:recipientData>
  <wne:recipientData>
    <wne:active wne:val="1"/>
    <wne:hash wne:val="-1406974428"/>
  </wne:recipientData>
  <wne:recipientData>
    <wne:active wne:val="1"/>
    <wne:hash wne:val="-1862616320"/>
  </wne:recipientData>
  <wne:recipientData>
    <wne:active wne:val="1"/>
    <wne:hash wne:val="-753644890"/>
  </wne:recipientData>
  <wne:recipientData>
    <wne:active wne:val="1"/>
    <wne:hash wne:val="1251642699"/>
  </wne:recipientData>
  <wne:recipientData>
    <wne:active wne:val="1"/>
    <wne:hash wne:val="1269903240"/>
  </wne:recipientData>
  <wne:recipientData>
    <wne:active wne:val="1"/>
    <wne:hash wne:val="97539601"/>
  </wne:recipientData>
  <wne:recipientData>
    <wne:active wne:val="1"/>
    <wne:hash wne:val="-1442115210"/>
  </wne:recipientData>
  <wne:recipientData>
    <wne:active wne:val="1"/>
    <wne:hash wne:val="1518684802"/>
  </wne:recipientData>
  <wne:recipientData>
    <wne:active wne:val="1"/>
    <wne:hash wne:val="1013178422"/>
  </wne:recipientData>
  <wne:recipientData>
    <wne:active wne:val="1"/>
    <wne:hash wne:val="-1574257577"/>
  </wne:recipientData>
  <wne:recipientData>
    <wne:active wne:val="1"/>
    <wne:hash wne:val="1894223221"/>
  </wne:recipientData>
  <wne:recipientData>
    <wne:active wne:val="1"/>
    <wne:hash wne:val="-1020558789"/>
  </wne:recipientData>
  <wne:recipientData>
    <wne:active wne:val="1"/>
    <wne:hash wne:val="-1524481781"/>
  </wne:recipientData>
  <wne:recipientData>
    <wne:active wne:val="1"/>
    <wne:hash wne:val="295858147"/>
  </wne:recipientData>
  <wne:recipientData>
    <wne:active wne:val="1"/>
    <wne:hash wne:val="1336342863"/>
  </wne:recipientData>
  <wne:recipientData>
    <wne:active wne:val="1"/>
    <wne:hash wne:val="182670854"/>
  </wne:recipientData>
  <wne:recipientData>
    <wne:active wne:val="1"/>
    <wne:hash wne:val="-796118573"/>
  </wne:recipientData>
  <wne:recipientData>
    <wne:active wne:val="1"/>
    <wne:hash wne:val="1658578140"/>
  </wne:recipientData>
  <wne:recipientData>
    <wne:active wne:val="1"/>
    <wne:hash wne:val="-1073104049"/>
  </wne:recipientData>
  <wne:recipientData>
    <wne:active wne:val="1"/>
    <wne:hash wne:val="-1997974033"/>
  </wne:recipientData>
  <wne:recipientData>
    <wne:active wne:val="1"/>
    <wne:hash wne:val="2061011631"/>
  </wne:recipientData>
  <wne:recipientData>
    <wne:active wne:val="1"/>
    <wne:hash wne:val="1414862060"/>
  </wne:recipientData>
  <wne:recipientData>
    <wne:active wne:val="1"/>
    <wne:hash wne:val="768401174"/>
  </wne:recipientData>
  <wne:recipientData>
    <wne:active wne:val="1"/>
    <wne:hash wne:val="-1503258543"/>
  </wne:recipientData>
  <wne:recipientData>
    <wne:active wne:val="1"/>
    <wne:hash wne:val="-98968051"/>
  </wne:recipientData>
  <wne:recipientData>
    <wne:active wne:val="1"/>
    <wne:hash wne:val="1661611875"/>
  </wne:recipientData>
  <wne:recipientData>
    <wne:active wne:val="1"/>
    <wne:hash wne:val="1930964963"/>
  </wne:recipientData>
  <wne:recipientData>
    <wne:active wne:val="1"/>
    <wne:hash wne:val="-1755908814"/>
  </wne:recipientData>
  <wne:recipientData>
    <wne:active wne:val="1"/>
    <wne:hash wne:val="-1136851223"/>
  </wne:recipientData>
  <wne:recipientData>
    <wne:active wne:val="1"/>
    <wne:hash wne:val="936976247"/>
  </wne:recipientData>
  <wne:recipientData>
    <wne:active wne:val="1"/>
    <wne:hash wne:val="2077565262"/>
  </wne:recipientData>
  <wne:recipientData>
    <wne:active wne:val="1"/>
    <wne:hash wne:val="971925454"/>
  </wne:recipientData>
  <wne:recipientData>
    <wne:active wne:val="1"/>
    <wne:hash wne:val="1189698689"/>
  </wne:recipientData>
  <wne:recipientData>
    <wne:active wne:val="1"/>
    <wne:hash wne:val="780079101"/>
  </wne:recipientData>
  <wne:recipientData>
    <wne:active wne:val="1"/>
    <wne:hash wne:val="1771314474"/>
  </wne:recipientData>
  <wne:recipientData>
    <wne:active wne:val="1"/>
    <wne:hash wne:val="-206820454"/>
  </wne:recipientData>
  <wne:recipientData>
    <wne:active wne:val="1"/>
    <wne:hash wne:val="-1465596634"/>
  </wne:recipientData>
  <wne:recipientData>
    <wne:active wne:val="1"/>
    <wne:hash wne:val="-648803393"/>
  </wne:recipientData>
  <wne:recipientData>
    <wne:active wne:val="1"/>
    <wne:hash wne:val="-1594910925"/>
  </wne:recipientData>
  <wne:recipientData>
    <wne:active wne:val="1"/>
    <wne:hash wne:val="659976262"/>
  </wne:recipientData>
  <wne:recipientData>
    <wne:active wne:val="1"/>
    <wne:hash wne:val="2129570314"/>
  </wne:recipientData>
  <wne:recipientData>
    <wne:active wne:val="1"/>
    <wne:hash wne:val="1830733233"/>
  </wne:recipientData>
  <wne:recipientData>
    <wne:active wne:val="1"/>
    <wne:hash wne:val="-609296385"/>
  </wne:recipientData>
  <wne:recipientData>
    <wne:active wne:val="1"/>
    <wne:hash wne:val="-732086675"/>
  </wne:recipientData>
  <wne:recipientData>
    <wne:active wne:val="1"/>
    <wne:hash wne:val="149635439"/>
  </wne:recipientData>
  <wne:recipientData>
    <wne:active wne:val="1"/>
    <wne:hash wne:val="-454437085"/>
  </wne:recipientData>
  <wne:recipientData>
    <wne:active wne:val="1"/>
    <wne:hash wne:val="-1924352393"/>
  </wne:recipientData>
  <wne:recipientData>
    <wne:active wne:val="1"/>
    <wne:hash wne:val="-1773544219"/>
  </wne:recipientData>
  <wne:recipientData>
    <wne:active wne:val="1"/>
    <wne:hash wne:val="-2056791286"/>
  </wne:recipientData>
  <wne:recipientData>
    <wne:active wne:val="1"/>
    <wne:hash wne:val="1127661208"/>
  </wne:recipientData>
  <wne:recipientData>
    <wne:active wne:val="1"/>
    <wne:hash wne:val="386330087"/>
  </wne:recipientData>
  <wne:recipientData>
    <wne:active wne:val="1"/>
    <wne:hash wne:val="1053271372"/>
  </wne:recipientData>
  <wne:recipientData>
    <wne:active wne:val="1"/>
    <wne:hash wne:val="334872801"/>
  </wne:recipientData>
  <wne:recipientData>
    <wne:active wne:val="1"/>
    <wne:hash wne:val="-1371898928"/>
  </wne:recipientData>
  <wne:recipientData>
    <wne:active wne:val="1"/>
    <wne:hash wne:val="1308434072"/>
  </wne:recipientData>
  <wne:recipientData>
    <wne:active wne:val="1"/>
    <wne:hash wne:val="-390609385"/>
  </wne:recipientData>
  <wne:recipientData>
    <wne:active wne:val="1"/>
    <wne:hash wne:val="641274392"/>
  </wne:recipientData>
  <wne:recipientData>
    <wne:active wne:val="1"/>
    <wne:hash wne:val="-589928447"/>
  </wne:recipientData>
  <wne:recipientData>
    <wne:active wne:val="1"/>
    <wne:hash wne:val="885965686"/>
  </wne:recipientData>
  <wne:recipientData>
    <wne:active wne:val="1"/>
    <wne:hash wne:val="959856683"/>
  </wne:recipientData>
  <wne:recipientData>
    <wne:active wne:val="1"/>
    <wne:hash wne:val="-579582555"/>
  </wne:recipientData>
  <wne:recipientData>
    <wne:active wne:val="1"/>
    <wne:hash wne:val="1971171693"/>
  </wne:recipientData>
  <wne:recipientData>
    <wne:active wne:val="1"/>
    <wne:hash wne:val="509954613"/>
  </wne:recipientData>
  <wne:recipientData>
    <wne:active wne:val="1"/>
    <wne:hash wne:val="-1042054775"/>
  </wne:recipientData>
  <wne:recipientData>
    <wne:active wne:val="1"/>
    <wne:hash wne:val="-857456863"/>
  </wne:recipientData>
  <wne:recipientData>
    <wne:active wne:val="1"/>
    <wne:hash wne:val="1431784891"/>
  </wne:recipientData>
  <wne:recipientData>
    <wne:active wne:val="1"/>
    <wne:hash wne:val="1418908921"/>
  </wne:recipientData>
  <wne:recipientData>
    <wne:active wne:val="1"/>
    <wne:hash wne:val="-631660575"/>
  </wne:recipientData>
  <wne:recipientData>
    <wne:active wne:val="1"/>
    <wne:hash wne:val="1391868516"/>
  </wne:recipientData>
  <wne:recipientData>
    <wne:active wne:val="1"/>
    <wne:hash wne:val="547595099"/>
  </wne:recipientData>
  <wne:recipientData>
    <wne:active wne:val="1"/>
    <wne:hash wne:val="2044629935"/>
  </wne:recipientData>
  <wne:recipientData>
    <wne:active wne:val="1"/>
    <wne:hash wne:val="2011099995"/>
  </wne:recipientData>
  <wne:recipientData>
    <wne:active wne:val="1"/>
    <wne:hash wne:val="-1476601663"/>
  </wne:recipientData>
  <wne:recipientData>
    <wne:active wne:val="1"/>
    <wne:hash wne:val="-2014095086"/>
  </wne:recipientData>
  <wne:recipientData>
    <wne:active wne:val="1"/>
    <wne:hash wne:val="-2087664320"/>
  </wne:recipientData>
  <wne:recipientData>
    <wne:active wne:val="1"/>
    <wne:hash wne:val="-397580065"/>
  </wne:recipientData>
  <wne:recipientData>
    <wne:active wne:val="1"/>
    <wne:hash wne:val="1857978233"/>
  </wne:recipientData>
  <wne:recipientData>
    <wne:active wne:val="1"/>
    <wne:hash wne:val="-12157992"/>
  </wne:recipientData>
  <wne:recipientData>
    <wne:active wne:val="1"/>
    <wne:hash wne:val="-1879585598"/>
  </wne:recipientData>
  <wne:recipientData>
    <wne:active wne:val="1"/>
    <wne:hash wne:val="151657115"/>
  </wne:recipientData>
  <wne:recipientData>
    <wne:active wne:val="1"/>
    <wne:hash wne:val="-1540463015"/>
  </wne:recipientData>
  <wne:recipientData>
    <wne:active wne:val="1"/>
    <wne:hash wne:val="1411836572"/>
  </wne:recipientData>
  <wne:recipientData>
    <wne:active wne:val="1"/>
    <wne:hash wne:val="1497925688"/>
  </wne:recipientData>
  <wne:recipientData>
    <wne:active wne:val="1"/>
    <wne:hash wne:val="-1934724931"/>
  </wne:recipientData>
  <wne:recipientData>
    <wne:active wne:val="1"/>
    <wne:hash wne:val="-1312609112"/>
  </wne:recipientData>
  <wne:recipientData>
    <wne:active wne:val="1"/>
    <wne:hash wne:val="1951654588"/>
  </wne:recipientData>
  <wne:recipientData>
    <wne:active wne:val="1"/>
    <wne:hash wne:val="74129605"/>
  </wne:recipientData>
  <wne:recipientData>
    <wne:active wne:val="1"/>
    <wne:hash wne:val="-2058530960"/>
  </wne:recipientData>
  <wne:recipientData>
    <wne:active wne:val="1"/>
    <wne:hash wne:val="1823150338"/>
  </wne:recipientData>
  <wne:recipientData>
    <wne:active wne:val="1"/>
    <wne:hash wne:val="553637116"/>
  </wne:recipientData>
  <wne:recipientData>
    <wne:active wne:val="1"/>
    <wne:hash wne:val="-561211030"/>
  </wne:recipientData>
  <wne:recipientData>
    <wne:active wne:val="1"/>
    <wne:hash wne:val="-1605176295"/>
  </wne:recipientData>
  <wne:recipientData>
    <wne:active wne:val="1"/>
    <wne:hash wne:val="-1496537738"/>
  </wne:recipientData>
  <wne:recipientData>
    <wne:active wne:val="1"/>
    <wne:hash wne:val="1497764657"/>
  </wne:recipientData>
  <wne:recipientData>
    <wne:active wne:val="1"/>
    <wne:hash wne:val="2049498074"/>
  </wne:recipientData>
  <wne:recipientData>
    <wne:active wne:val="1"/>
    <wne:hash wne:val="492119842"/>
  </wne:recipientData>
  <wne:recipientData>
    <wne:active wne:val="1"/>
    <wne:hash wne:val="-1228076426"/>
  </wne:recipientData>
  <wne:recipientData>
    <wne:active wne:val="1"/>
    <wne:hash wne:val="-733233520"/>
  </wne:recipientData>
  <wne:recipientData>
    <wne:active wne:val="1"/>
    <wne:hash wne:val="-1622501850"/>
  </wne:recipientData>
  <wne:recipientData>
    <wne:active wne:val="1"/>
    <wne:hash wne:val="-79241847"/>
  </wne:recipientData>
  <wne:recipientData>
    <wne:active wne:val="1"/>
    <wne:hash wne:val="-2000134490"/>
  </wne:recipientData>
  <wne:recipientData>
    <wne:active wne:val="1"/>
    <wne:hash wne:val="-286032260"/>
  </wne:recipientData>
  <wne:recipientData>
    <wne:active wne:val="1"/>
    <wne:hash wne:val="634812750"/>
  </wne:recipientData>
  <wne:recipientData>
    <wne:active wne:val="1"/>
    <wne:hash wne:val="-292169863"/>
  </wne:recipientData>
  <wne:recipientData>
    <wne:active wne:val="1"/>
    <wne:hash wne:val="1217369141"/>
  </wne:recipientData>
  <wne:recipientData>
    <wne:active wne:val="1"/>
    <wne:hash wne:val="956058236"/>
  </wne:recipientData>
  <wne:recipientData>
    <wne:active wne:val="1"/>
    <wne:hash wne:val="992465916"/>
  </wne:recipientData>
  <wne:recipientData>
    <wne:active wne:val="1"/>
    <wne:hash wne:val="682806546"/>
  </wne:recipientData>
  <wne:recipientData>
    <wne:active wne:val="1"/>
    <wne:hash wne:val="255933456"/>
  </wne:recipientData>
  <wne:recipientData>
    <wne:active wne:val="1"/>
    <wne:hash wne:val="140108895"/>
  </wne:recipientData>
  <wne:recipientData>
    <wne:active wne:val="1"/>
    <wne:hash wne:val="852600947"/>
  </wne:recipientData>
  <wne:recipientData>
    <wne:active wne:val="1"/>
    <wne:hash wne:val="787927370"/>
  </wne:recipientData>
  <wne:recipientData>
    <wne:active wne:val="1"/>
    <wne:hash wne:val="988080713"/>
  </wne:recipientData>
  <wne:recipientData>
    <wne:active wne:val="1"/>
    <wne:hash wne:val="1184820113"/>
  </wne:recipientData>
  <wne:recipientData>
    <wne:active wne:val="1"/>
    <wne:hash wne:val="1661597400"/>
  </wne:recipientData>
  <wne:recipientData>
    <wne:active wne:val="1"/>
    <wne:hash wne:val="-1257136231"/>
  </wne:recipientData>
  <wne:recipientData>
    <wne:active wne:val="1"/>
    <wne:hash wne:val="-221169898"/>
  </wne:recipientData>
  <wne:recipientData>
    <wne:active wne:val="1"/>
    <wne:hash wne:val="-810486160"/>
  </wne:recipientData>
  <wne:recipientData>
    <wne:active wne:val="1"/>
    <wne:hash wne:val="803889606"/>
  </wne:recipientData>
  <wne:recipientData>
    <wne:active wne:val="1"/>
    <wne:hash wne:val="1517493107"/>
  </wne:recipientData>
  <wne:recipientData>
    <wne:active wne:val="1"/>
    <wne:hash wne:val="580715806"/>
  </wne:recipientData>
  <wne:recipientData>
    <wne:active wne:val="1"/>
    <wne:hash wne:val="-445748128"/>
  </wne:recipientData>
  <wne:recipientData>
    <wne:active wne:val="1"/>
    <wne:hash wne:val="-387196053"/>
  </wne:recipientData>
  <wne:recipientData>
    <wne:active wne:val="1"/>
    <wne:hash wne:val="1000293409"/>
  </wne:recipientData>
  <wne:recipientData>
    <wne:active wne:val="1"/>
    <wne:hash wne:val="304412007"/>
  </wne:recipientData>
  <wne:recipientData>
    <wne:active wne:val="1"/>
    <wne:hash wne:val="-1430642787"/>
  </wne:recipientData>
  <wne:recipientData>
    <wne:active wne:val="1"/>
    <wne:hash wne:val="-493485202"/>
  </wne:recipientData>
  <wne:recipientData>
    <wne:active wne:val="1"/>
    <wne:hash wne:val="-678648088"/>
  </wne:recipientData>
  <wne:recipientData>
    <wne:active wne:val="1"/>
    <wne:hash wne:val="374583124"/>
  </wne:recipientData>
  <wne:recipientData>
    <wne:active wne:val="1"/>
    <wne:hash wne:val="1424472201"/>
  </wne:recipientData>
  <wne:recipientData>
    <wne:active wne:val="1"/>
    <wne:hash wne:val="783504774"/>
  </wne:recipientData>
  <wne:recipientData>
    <wne:active wne:val="1"/>
    <wne:hash wne:val="-95331973"/>
  </wne:recipientData>
  <wne:recipientData>
    <wne:active wne:val="1"/>
    <wne:hash wne:val="544364649"/>
  </wne:recipientData>
  <wne:recipientData>
    <wne:active wne:val="1"/>
    <wne:hash wne:val="1643431891"/>
  </wne:recipientData>
  <wne:recipientData>
    <wne:active wne:val="1"/>
    <wne:hash wne:val="-69487112"/>
  </wne:recipientData>
  <wne:recipientData>
    <wne:active wne:val="1"/>
    <wne:hash wne:val="-1318237305"/>
  </wne:recipientData>
  <wne:recipientData>
    <wne:active wne:val="1"/>
    <wne:hash wne:val="-15544623"/>
  </wne:recipientData>
  <wne:recipientData>
    <wne:active wne:val="1"/>
    <wne:hash wne:val="-1470445126"/>
  </wne:recipientData>
  <wne:recipientData>
    <wne:active wne:val="1"/>
    <wne:hash wne:val="-110968697"/>
  </wne:recipientData>
  <wne:recipientData>
    <wne:active wne:val="1"/>
    <wne:hash wne:val="390210656"/>
  </wne:recipientData>
  <wne:recipientData>
    <wne:active wne:val="1"/>
    <wne:hash wne:val="960974269"/>
  </wne:recipientData>
  <wne:recipientData>
    <wne:active wne:val="1"/>
    <wne:hash wne:val="971474615"/>
  </wne:recipientData>
  <wne:recipientData>
    <wne:active wne:val="1"/>
    <wne:hash wne:val="-1116865686"/>
  </wne:recipientData>
  <wne:recipientData>
    <wne:active wne:val="1"/>
    <wne:hash wne:val="-788631459"/>
  </wne:recipientData>
  <wne:recipientData>
    <wne:active wne:val="1"/>
    <wne:hash wne:val="-933623014"/>
  </wne:recipientData>
  <wne:recipientData>
    <wne:active wne:val="1"/>
    <wne:hash wne:val="718918753"/>
  </wne:recipientData>
  <wne:recipientData>
    <wne:active wne:val="1"/>
    <wne:hash wne:val="-1974703536"/>
  </wne:recipientData>
  <wne:recipientData>
    <wne:active wne:val="1"/>
    <wne:hash wne:val="-1482243968"/>
  </wne:recipientData>
  <wne:recipientData>
    <wne:active wne:val="1"/>
    <wne:hash wne:val="779249014"/>
  </wne:recipientData>
  <wne:recipientData>
    <wne:active wne:val="1"/>
    <wne:hash wne:val="-1773546460"/>
  </wne:recipientData>
  <wne:recipientData>
    <wne:active wne:val="1"/>
    <wne:hash wne:val="1799426118"/>
  </wne:recipientData>
  <wne:recipientData>
    <wne:active wne:val="1"/>
    <wne:hash wne:val="-1372430725"/>
  </wne:recipientData>
  <wne:recipientData>
    <wne:active wne:val="1"/>
    <wne:hash wne:val="-264024736"/>
  </wne:recipientData>
  <wne:recipientData>
    <wne:active wne:val="1"/>
    <wne:hash wne:val="-1198028404"/>
  </wne:recipientData>
  <wne:recipientData>
    <wne:active wne:val="1"/>
    <wne:hash wne:val="-1901359637"/>
  </wne:recipientData>
  <wne:recipientData>
    <wne:active wne:val="1"/>
    <wne:hash wne:val="881785855"/>
  </wne:recipientData>
  <wne:recipientData>
    <wne:active wne:val="1"/>
    <wne:hash wne:val="-477337319"/>
  </wne:recipientData>
  <wne:recipientData>
    <wne:active wne:val="1"/>
    <wne:hash wne:val="-1404851278"/>
  </wne:recipientData>
  <wne:recipientData>
    <wne:active wne:val="1"/>
    <wne:hash wne:val="-171356708"/>
  </wne:recipientData>
  <wne:recipientData>
    <wne:active wne:val="1"/>
    <wne:hash wne:val="381299207"/>
  </wne:recipientData>
  <wne:recipientData>
    <wne:active wne:val="1"/>
    <wne:hash wne:val="2054337390"/>
  </wne:recipientData>
  <wne:recipientData>
    <wne:active wne:val="1"/>
    <wne:hash wne:val="-1988297534"/>
  </wne:recipientData>
  <wne:recipientData>
    <wne:active wne:val="1"/>
    <wne:hash wne:val="951314676"/>
  </wne:recipientData>
  <wne:recipientData>
    <wne:active wne:val="1"/>
    <wne:hash wne:val="-1546053291"/>
  </wne:recipientData>
  <wne:recipientData>
    <wne:active wne:val="1"/>
    <wne:hash wne:val="801427215"/>
  </wne:recipientData>
  <wne:recipientData>
    <wne:active wne:val="1"/>
    <wne:hash wne:val="-1383515195"/>
  </wne:recipientData>
  <wne:recipientData>
    <wne:active wne:val="1"/>
    <wne:hash wne:val="197770016"/>
  </wne:recipientData>
  <wne:recipientData>
    <wne:active wne:val="1"/>
    <wne:hash wne:val="1402953903"/>
  </wne:recipientData>
  <wne:recipientData>
    <wne:active wne:val="1"/>
    <wne:hash wne:val="-885034246"/>
  </wne:recipientData>
  <wne:recipientData>
    <wne:active wne:val="1"/>
    <wne:hash wne:val="753903496"/>
  </wne:recipientData>
  <wne:recipientData>
    <wne:active wne:val="1"/>
    <wne:hash wne:val="1592550951"/>
  </wne:recipientData>
  <wne:recipientData>
    <wne:active wne:val="1"/>
    <wne:hash wne:val="-743315973"/>
  </wne:recipientData>
  <wne:recipientData>
    <wne:active wne:val="1"/>
    <wne:hash wne:val="-801379639"/>
  </wne:recipientData>
  <wne:recipientData>
    <wne:active wne:val="1"/>
    <wne:hash wne:val="610637653"/>
  </wne:recipientData>
  <wne:recipientData>
    <wne:active wne:val="1"/>
    <wne:hash wne:val="1054653886"/>
  </wne:recipientData>
  <wne:recipientData>
    <wne:active wne:val="1"/>
    <wne:hash wne:val="392567473"/>
  </wne:recipientData>
  <wne:recipientData>
    <wne:active wne:val="1"/>
    <wne:hash wne:val="-2111964800"/>
  </wne:recipientData>
  <wne:recipientData>
    <wne:active wne:val="1"/>
    <wne:hash wne:val="-978388810"/>
  </wne:recipientData>
  <wne:recipientData>
    <wne:active wne:val="1"/>
    <wne:hash wne:val="-591156679"/>
  </wne:recipientData>
  <wne:recipientData>
    <wne:active wne:val="1"/>
    <wne:hash wne:val="900784397"/>
  </wne:recipientData>
  <wne:recipientData>
    <wne:active wne:val="1"/>
    <wne:hash wne:val="-1003464968"/>
  </wne:recipientData>
  <wne:recipientData>
    <wne:active wne:val="1"/>
    <wne:hash wne:val="351189553"/>
  </wne:recipientData>
  <wne:recipientData>
    <wne:active wne:val="1"/>
    <wne:hash wne:val="-1285762797"/>
  </wne:recipientData>
  <wne:recipientData>
    <wne:active wne:val="1"/>
    <wne:hash wne:val="-2142128532"/>
  </wne:recipientData>
  <wne:recipientData>
    <wne:active wne:val="1"/>
    <wne:hash wne:val="-414577099"/>
  </wne:recipientData>
  <wne:recipientData>
    <wne:active wne:val="1"/>
    <wne:hash wne:val="-848195982"/>
  </wne:recipientData>
  <wne:recipientData>
    <wne:active wne:val="1"/>
    <wne:hash wne:val="-1857530449"/>
  </wne:recipientData>
  <wne:recipientData>
    <wne:active wne:val="1"/>
    <wne:hash wne:val="828434755"/>
  </wne:recipientData>
  <wne:recipientData>
    <wne:active wne:val="1"/>
    <wne:hash wne:val="1060146491"/>
  </wne:recipientData>
  <wne:recipientData>
    <wne:active wne:val="1"/>
    <wne:hash wne:val="137341043"/>
  </wne:recipientData>
  <wne:recipientData>
    <wne:active wne:val="1"/>
    <wne:hash wne:val="900480026"/>
  </wne:recipientData>
  <wne:recipientData>
    <wne:active wne:val="1"/>
    <wne:hash wne:val="529451977"/>
  </wne:recipientData>
  <wne:recipientData>
    <wne:active wne:val="1"/>
    <wne:hash wne:val="-1193324799"/>
  </wne:recipientData>
  <wne:recipientData>
    <wne:active wne:val="1"/>
    <wne:hash wne:val="-1832227190"/>
  </wne:recipientData>
  <wne:recipientData>
    <wne:active wne:val="1"/>
    <wne:hash wne:val="1405294622"/>
  </wne:recipientData>
  <wne:recipientData>
    <wne:active wne:val="1"/>
    <wne:hash wne:val="1737501852"/>
  </wne:recipientData>
  <wne:recipientData>
    <wne:active wne:val="1"/>
    <wne:hash wne:val="-171654862"/>
  </wne:recipientData>
  <wne:recipientData>
    <wne:active wne:val="1"/>
    <wne:hash wne:val="1197842385"/>
  </wne:recipientData>
  <wne:recipientData>
    <wne:active wne:val="1"/>
    <wne:hash wne:val="-811608655"/>
  </wne:recipientData>
  <wne:recipientData>
    <wne:active wne:val="1"/>
    <wne:hash wne:val="1259653565"/>
  </wne:recipientData>
  <wne:recipientData>
    <wne:active wne:val="1"/>
    <wne:hash wne:val="765728547"/>
  </wne:recipientData>
  <wne:recipientData>
    <wne:active wne:val="1"/>
    <wne:hash wne:val="-653950047"/>
  </wne:recipientData>
  <wne:recipientData>
    <wne:active wne:val="1"/>
    <wne:hash wne:val="-1434079005"/>
  </wne:recipientData>
  <wne:recipientData>
    <wne:active wne:val="1"/>
    <wne:hash wne:val="167069448"/>
  </wne:recipientData>
  <wne:recipientData>
    <wne:active wne:val="1"/>
    <wne:hash wne:val="1465426067"/>
  </wne:recipientData>
  <wne:recipientData>
    <wne:active wne:val="1"/>
    <wne:hash wne:val="1216989252"/>
  </wne:recipientData>
  <wne:recipientData>
    <wne:active wne:val="1"/>
    <wne:hash wne:val="-287211805"/>
  </wne:recipientData>
  <wne:recipientData>
    <wne:active wne:val="1"/>
    <wne:hash wne:val="1493313664"/>
  </wne:recipientData>
  <wne:recipientData>
    <wne:active wne:val="1"/>
    <wne:hash wne:val="-325774953"/>
  </wne:recipientData>
  <wne:recipientData>
    <wne:active wne:val="1"/>
    <wne:hash wne:val="-1182178001"/>
  </wne:recipientData>
  <wne:recipientData>
    <wne:active wne:val="1"/>
    <wne:hash wne:val="220235392"/>
  </wne:recipientData>
  <wne:recipientData>
    <wne:active wne:val="1"/>
    <wne:hash wne:val="-583556833"/>
  </wne:recipientData>
  <wne:recipientData>
    <wne:active wne:val="1"/>
    <wne:hash wne:val="-1385240729"/>
  </wne:recipientData>
  <wne:recipientData>
    <wne:active wne:val="1"/>
    <wne:hash wne:val="2006120811"/>
  </wne:recipientData>
  <wne:recipientData>
    <wne:active wne:val="1"/>
    <wne:hash wne:val="-1466531015"/>
  </wne:recipientData>
  <wne:recipientData>
    <wne:active wne:val="1"/>
    <wne:hash wne:val="205799"/>
  </wne:recipientData>
  <wne:recipientData>
    <wne:active wne:val="1"/>
    <wne:hash wne:val="-1913597697"/>
  </wne:recipientData>
  <wne:recipientData>
    <wne:active wne:val="1"/>
    <wne:hash wne:val="-934897583"/>
  </wne:recipientData>
  <wne:recipientData>
    <wne:active wne:val="1"/>
    <wne:hash wne:val="2047767290"/>
  </wne:recipientData>
  <wne:recipientData>
    <wne:active wne:val="1"/>
    <wne:hash wne:val="-373686702"/>
  </wne:recipientData>
  <wne:recipientData>
    <wne:active wne:val="1"/>
    <wne:hash wne:val="558070111"/>
  </wne:recipientData>
  <wne:recipientData>
    <wne:active wne:val="1"/>
    <wne:hash wne:val="-603430648"/>
  </wne:recipientData>
  <wne:recipientData>
    <wne:active wne:val="1"/>
    <wne:hash wne:val="-66801056"/>
  </wne:recipientData>
  <wne:recipientData>
    <wne:active wne:val="1"/>
    <wne:hash wne:val="-1506128466"/>
  </wne:recipientData>
  <wne:recipientData>
    <wne:active wne:val="1"/>
    <wne:hash wne:val="1843644189"/>
  </wne:recipientData>
  <wne:recipientData>
    <wne:active wne:val="1"/>
    <wne:hash wne:val="201377157"/>
  </wne:recipientData>
  <wne:recipientData>
    <wne:active wne:val="1"/>
    <wne:hash wne:val="-415628610"/>
  </wne:recipientData>
  <wne:recipientData>
    <wne:active wne:val="1"/>
    <wne:hash wne:val="-727204309"/>
  </wne:recipientData>
  <wne:recipientData>
    <wne:active wne:val="1"/>
    <wne:hash wne:val="-1362781413"/>
  </wne:recipientData>
  <wne:recipientData>
    <wne:active wne:val="1"/>
    <wne:hash wne:val="1787073101"/>
  </wne:recipientData>
  <wne:recipientData>
    <wne:active wne:val="1"/>
    <wne:hash wne:val="1783347949"/>
  </wne:recipientData>
  <wne:recipientData>
    <wne:active wne:val="1"/>
    <wne:hash wne:val="1086240514"/>
  </wne:recipientData>
  <wne:recipientData>
    <wne:active wne:val="1"/>
    <wne:hash wne:val="-701647764"/>
  </wne:recipientData>
  <wne:recipientData>
    <wne:active wne:val="1"/>
    <wne:hash wne:val="-735281185"/>
  </wne:recipientData>
  <wne:recipientData>
    <wne:active wne:val="1"/>
    <wne:hash wne:val="-1000353604"/>
  </wne:recipientData>
  <wne:recipientData>
    <wne:active wne:val="1"/>
    <wne:hash wne:val="-1782877263"/>
  </wne:recipientData>
  <wne:recipientData>
    <wne:active wne:val="1"/>
    <wne:hash wne:val="1361526293"/>
  </wne:recipientData>
  <wne:recipientData>
    <wne:active wne:val="1"/>
    <wne:hash wne:val="355987732"/>
  </wne:recipientData>
  <wne:recipientData>
    <wne:active wne:val="1"/>
    <wne:hash wne:val="-1906505841"/>
  </wne:recipientData>
  <wne:recipientData>
    <wne:active wne:val="1"/>
    <wne:hash wne:val="1432402943"/>
  </wne:recipientData>
  <wne:recipientData>
    <wne:active wne:val="1"/>
    <wne:hash wne:val="-1335759859"/>
  </wne:recipientData>
  <wne:recipientData>
    <wne:active wne:val="1"/>
    <wne:hash wne:val="-1048589024"/>
  </wne:recipientData>
  <wne:recipientData>
    <wne:active wne:val="1"/>
    <wne:hash wne:val="715630417"/>
  </wne:recipientData>
  <wne:recipientData>
    <wne:active wne:val="1"/>
    <wne:hash wne:val="1662167338"/>
  </wne:recipientData>
  <wne:recipientData>
    <wne:active wne:val="1"/>
    <wne:hash wne:val="-1201127220"/>
  </wne:recipientData>
  <wne:recipientData>
    <wne:active wne:val="1"/>
    <wne:hash wne:val="83507098"/>
  </wne:recipientData>
  <wne:recipientData>
    <wne:active wne:val="1"/>
    <wne:hash wne:val="-963519264"/>
  </wne:recipientData>
  <wne:recipientData>
    <wne:active wne:val="1"/>
    <wne:hash wne:val="-2137254907"/>
  </wne:recipientData>
  <wne:recipientData>
    <wne:active wne:val="1"/>
    <wne:hash wne:val="-555557594"/>
  </wne:recipientData>
  <wne:recipientData>
    <wne:active wne:val="1"/>
    <wne:hash wne:val="-1098051786"/>
  </wne:recipientData>
  <wne:recipientData>
    <wne:active wne:val="1"/>
    <wne:hash wne:val="-1937191270"/>
  </wne:recipientData>
  <wne:recipientData>
    <wne:active wne:val="1"/>
    <wne:hash wne:val="-1669159518"/>
  </wne:recipientData>
  <wne:recipientData>
    <wne:active wne:val="1"/>
    <wne:hash wne:val="-211537089"/>
  </wne:recipientData>
  <wne:recipientData>
    <wne:active wne:val="1"/>
    <wne:hash wne:val="1766665886"/>
  </wne:recipientData>
  <wne:recipientData>
    <wne:active wne:val="1"/>
    <wne:hash wne:val="751280341"/>
  </wne:recipientData>
  <wne:recipientData>
    <wne:active wne:val="1"/>
    <wne:hash wne:val="1546767415"/>
  </wne:recipientData>
  <wne:recipientData>
    <wne:active wne:val="1"/>
    <wne:hash wne:val="1515318561"/>
  </wne:recipientData>
  <wne:recipientData>
    <wne:active wne:val="1"/>
    <wne:hash wne:val="-154735531"/>
  </wne:recipientData>
  <wne:recipientData>
    <wne:active wne:val="1"/>
    <wne:hash wne:val="1752266760"/>
  </wne:recipientData>
  <wne:recipientData>
    <wne:active wne:val="1"/>
    <wne:hash wne:val="-812446768"/>
  </wne:recipientData>
  <wne:recipientData>
    <wne:active wne:val="1"/>
    <wne:hash wne:val="1357499878"/>
  </wne:recipientData>
  <wne:recipientData>
    <wne:active wne:val="1"/>
    <wne:hash wne:val="-1698016836"/>
  </wne:recipientData>
  <wne:recipientData>
    <wne:active wne:val="1"/>
    <wne:hash wne:val="292240080"/>
  </wne:recipientData>
  <wne:recipientData>
    <wne:active wne:val="1"/>
    <wne:hash wne:val="554745168"/>
  </wne:recipientData>
  <wne:recipientData>
    <wne:active wne:val="1"/>
    <wne:hash wne:val="196471315"/>
  </wne:recipientData>
  <wne:recipientData>
    <wne:active wne:val="1"/>
    <wne:hash wne:val="1683037147"/>
  </wne:recipientData>
  <wne:recipientData>
    <wne:active wne:val="1"/>
    <wne:hash wne:val="1089621634"/>
  </wne:recipientData>
  <wne:recipientData>
    <wne:active wne:val="1"/>
    <wne:hash wne:val="-1039381945"/>
  </wne:recipientData>
  <wne:recipientData>
    <wne:active wne:val="1"/>
    <wne:hash wne:val="-1366815045"/>
  </wne:recipientData>
  <wne:recipientData>
    <wne:active wne:val="1"/>
    <wne:hash wne:val="-1567465975"/>
  </wne:recipientData>
  <wne:recipientData>
    <wne:active wne:val="1"/>
    <wne:hash wne:val="-1085837772"/>
  </wne:recipientData>
  <wne:recipientData>
    <wne:active wne:val="1"/>
    <wne:hash wne:val="1355106007"/>
  </wne:recipientData>
  <wne:recipientData>
    <wne:active wne:val="1"/>
    <wne:hash wne:val="-1411013161"/>
  </wne:recipientData>
  <wne:recipientData>
    <wne:active wne:val="1"/>
    <wne:hash wne:val="12334065"/>
  </wne:recipientData>
  <wne:recipientData>
    <wne:active wne:val="1"/>
    <wne:hash wne:val="1243717817"/>
  </wne:recipientData>
  <wne:recipientData>
    <wne:active wne:val="1"/>
    <wne:hash wne:val="1071542473"/>
  </wne:recipientData>
  <wne:recipientData>
    <wne:active wne:val="1"/>
    <wne:hash wne:val="1297707578"/>
  </wne:recipientData>
  <wne:recipientData>
    <wne:active wne:val="1"/>
    <wne:hash wne:val="187822923"/>
  </wne:recipientData>
  <wne:recipientData>
    <wne:active wne:val="1"/>
    <wne:hash wne:val="-1013711432"/>
  </wne:recipientData>
  <wne:recipientData>
    <wne:active wne:val="1"/>
    <wne:hash wne:val="-126744773"/>
  </wne:recipientData>
  <wne:recipientData>
    <wne:active wne:val="1"/>
    <wne:hash wne:val="643503315"/>
  </wne:recipientData>
  <wne:recipientData>
    <wne:active wne:val="1"/>
    <wne:hash wne:val="889757156"/>
  </wne:recipientData>
  <wne:recipientData>
    <wne:active wne:val="1"/>
    <wne:hash wne:val="-57349477"/>
  </wne:recipientData>
  <wne:recipientData>
    <wne:active wne:val="1"/>
    <wne:hash wne:val="1145925152"/>
  </wne:recipientData>
  <wne:recipientData>
    <wne:active wne:val="1"/>
    <wne:hash wne:val="860230131"/>
  </wne:recipientData>
  <wne:recipientData>
    <wne:active wne:val="1"/>
    <wne:hash wne:val="710362275"/>
  </wne:recipientData>
  <wne:recipientData>
    <wne:active wne:val="1"/>
    <wne:hash wne:val="1313768814"/>
  </wne:recipientData>
  <wne:recipientData>
    <wne:active wne:val="1"/>
    <wne:hash wne:val="-1134551057"/>
  </wne:recipientData>
  <wne:recipientData>
    <wne:active wne:val="1"/>
    <wne:hash wne:val="-780428818"/>
  </wne:recipientData>
  <wne:recipientData>
    <wne:active wne:val="1"/>
    <wne:hash wne:val="1807559325"/>
  </wne:recipientData>
  <wne:recipientData>
    <wne:active wne:val="1"/>
    <wne:hash wne:val="-524461775"/>
  </wne:recipientData>
  <wne:recipientData>
    <wne:active wne:val="1"/>
    <wne:hash wne:val="598855253"/>
  </wne:recipientData>
  <wne:recipientData>
    <wne:active wne:val="1"/>
    <wne:hash wne:val="674096631"/>
  </wne:recipientData>
  <wne:recipientData>
    <wne:active wne:val="1"/>
    <wne:hash wne:val="-1531377175"/>
  </wne:recipientData>
  <wne:recipientData>
    <wne:active wne:val="1"/>
    <wne:hash wne:val="615761681"/>
  </wne:recipientData>
  <wne:recipientData>
    <wne:active wne:val="1"/>
    <wne:hash wne:val="-402655120"/>
  </wne:recipientData>
  <wne:recipientData>
    <wne:active wne:val="1"/>
    <wne:hash wne:val="82537640"/>
  </wne:recipientData>
  <wne:recipientData>
    <wne:active wne:val="1"/>
    <wne:hash wne:val="-567949690"/>
  </wne:recipientData>
  <wne:recipientData>
    <wne:active wne:val="1"/>
    <wne:hash wne:val="-1367245076"/>
  </wne:recipientData>
  <wne:recipientData>
    <wne:active wne:val="1"/>
    <wne:hash wne:val="-744214889"/>
  </wne:recipientData>
  <wne:recipientData>
    <wne:active wne:val="1"/>
    <wne:hash wne:val="-2034087148"/>
  </wne:recipientData>
  <wne:recipientData>
    <wne:active wne:val="1"/>
    <wne:hash wne:val="-1747844074"/>
  </wne:recipientData>
  <wne:recipientData>
    <wne:active wne:val="1"/>
    <wne:hash wne:val="1979195076"/>
  </wne:recipientData>
  <wne:recipientData>
    <wne:active wne:val="1"/>
    <wne:hash wne:val="2039002085"/>
  </wne:recipientData>
  <wne:recipientData>
    <wne:active wne:val="1"/>
    <wne:hash wne:val="-1981626505"/>
  </wne:recipientData>
  <wne:recipientData>
    <wne:active wne:val="1"/>
    <wne:hash wne:val="-55757850"/>
  </wne:recipientData>
  <wne:recipientData>
    <wne:active wne:val="1"/>
    <wne:hash wne:val="1098944113"/>
  </wne:recipientData>
  <wne:recipientData>
    <wne:active wne:val="1"/>
    <wne:hash wne:val="1493605161"/>
  </wne:recipientData>
  <wne:recipientData>
    <wne:active wne:val="1"/>
    <wne:hash wne:val="1097705412"/>
  </wne:recipientData>
  <wne:recipientData>
    <wne:active wne:val="1"/>
    <wne:hash wne:val="149483633"/>
  </wne:recipientData>
  <wne:recipientData>
    <wne:active wne:val="1"/>
    <wne:hash wne:val="-1889625141"/>
  </wne:recipientData>
  <wne:recipientData>
    <wne:active wne:val="1"/>
    <wne:hash wne:val="-224711121"/>
  </wne:recipientData>
  <wne:recipientData>
    <wne:active wne:val="1"/>
    <wne:hash wne:val="454789388"/>
  </wne:recipientData>
  <wne:recipientData>
    <wne:active wne:val="1"/>
    <wne:hash wne:val="842832874"/>
  </wne:recipientData>
  <wne:recipientData>
    <wne:active wne:val="1"/>
    <wne:hash wne:val="1979506344"/>
  </wne:recipientData>
  <wne:recipientData>
    <wne:active wne:val="1"/>
    <wne:hash wne:val="1130010016"/>
  </wne:recipientData>
  <wne:recipientData>
    <wne:active wne:val="1"/>
    <wne:hash wne:val="-1669550592"/>
  </wne:recipientData>
  <wne:recipientData>
    <wne:active wne:val="1"/>
    <wne:hash wne:val="-1532518977"/>
  </wne:recipientData>
  <wne:recipientData>
    <wne:active wne:val="1"/>
    <wne:hash wne:val="-1538266778"/>
  </wne:recipientData>
  <wne:recipientData>
    <wne:active wne:val="1"/>
    <wne:hash wne:val="-1134970146"/>
  </wne:recipientData>
  <wne:recipientData>
    <wne:active wne:val="1"/>
    <wne:hash wne:val="1225311111"/>
  </wne:recipientData>
  <wne:recipientData>
    <wne:active wne:val="1"/>
    <wne:hash wne:val="-355025742"/>
  </wne:recipientData>
  <wne:recipientData>
    <wne:active wne:val="1"/>
    <wne:hash wne:val="848993316"/>
  </wne:recipientData>
  <wne:recipientData>
    <wne:active wne:val="1"/>
    <wne:hash wne:val="-145742329"/>
  </wne:recipientData>
  <wne:recipientData>
    <wne:active wne:val="1"/>
    <wne:hash wne:val="1670412365"/>
  </wne:recipientData>
  <wne:recipientData>
    <wne:active wne:val="1"/>
    <wne:hash wne:val="-1755956661"/>
  </wne:recipientData>
  <wne:recipientData>
    <wne:active wne:val="1"/>
    <wne:hash wne:val="-1159700022"/>
  </wne:recipientData>
  <wne:recipientData>
    <wne:active wne:val="1"/>
    <wne:hash wne:val="1802216618"/>
  </wne:recipientData>
  <wne:recipientData>
    <wne:active wne:val="1"/>
    <wne:hash wne:val="-410115301"/>
  </wne:recipientData>
  <wne:recipientData>
    <wne:active wne:val="1"/>
    <wne:hash wne:val="-1366691203"/>
  </wne:recipientData>
  <wne:recipientData>
    <wne:active wne:val="1"/>
    <wne:hash wne:val="118464506"/>
  </wne:recipientData>
  <wne:recipientData>
    <wne:active wne:val="1"/>
    <wne:hash wne:val="-52415512"/>
  </wne:recipientData>
  <wne:recipientData>
    <wne:active wne:val="1"/>
    <wne:hash wne:val="311687249"/>
  </wne:recipientData>
  <wne:recipientData>
    <wne:active wne:val="1"/>
    <wne:hash wne:val="1475070253"/>
  </wne:recipientData>
  <wne:recipientData>
    <wne:active wne:val="1"/>
    <wne:hash wne:val="1761321468"/>
  </wne:recipientData>
  <wne:recipientData>
    <wne:active wne:val="1"/>
    <wne:hash wne:val="-659139806"/>
  </wne:recipientData>
  <wne:recipientData>
    <wne:active wne:val="1"/>
    <wne:hash wne:val="-1033612574"/>
  </wne:recipientData>
  <wne:recipientData>
    <wne:active wne:val="1"/>
    <wne:hash wne:val="1887007605"/>
  </wne:recipientData>
  <wne:recipientData>
    <wne:active wne:val="1"/>
    <wne:hash wne:val="862046999"/>
  </wne:recipientData>
  <wne:recipientData>
    <wne:active wne:val="1"/>
    <wne:hash wne:val="1117710695"/>
  </wne:recipientData>
  <wne:recipientData>
    <wne:active wne:val="1"/>
    <wne:hash wne:val="1066569260"/>
  </wne:recipientData>
  <wne:recipientData>
    <wne:active wne:val="1"/>
    <wne:hash wne:val="-1808964781"/>
  </wne:recipientData>
  <wne:recipientData>
    <wne:active wne:val="1"/>
    <wne:hash wne:val="2065101839"/>
  </wne:recipientData>
  <wne:recipientData>
    <wne:active wne:val="1"/>
    <wne:hash wne:val="1737589150"/>
  </wne:recipientData>
  <wne:recipientData>
    <wne:active wne:val="1"/>
    <wne:hash wne:val="-685624150"/>
  </wne:recipientData>
  <wne:recipientData>
    <wne:active wne:val="1"/>
    <wne:hash wne:val="-1450705838"/>
  </wne:recipientData>
  <wne:recipientData>
    <wne:active wne:val="1"/>
    <wne:hash wne:val="1049757443"/>
  </wne:recipientData>
  <wne:recipientData>
    <wne:active wne:val="1"/>
    <wne:hash wne:val="1497273654"/>
  </wne:recipientData>
  <wne:recipientData>
    <wne:active wne:val="1"/>
    <wne:hash wne:val="1446041221"/>
  </wne:recipientData>
  <wne:recipientData>
    <wne:active wne:val="1"/>
    <wne:hash wne:val="-823732470"/>
  </wne:recipientData>
  <wne:recipientData>
    <wne:active wne:val="1"/>
    <wne:hash wne:val="1764997565"/>
  </wne:recipientData>
  <wne:recipientData>
    <wne:active wne:val="1"/>
    <wne:hash wne:val="-996114079"/>
  </wne:recipientData>
  <wne:recipientData>
    <wne:active wne:val="1"/>
    <wne:hash wne:val="-1285457056"/>
  </wne:recipientData>
  <wne:recipientData>
    <wne:active wne:val="1"/>
    <wne:hash wne:val="497590888"/>
  </wne:recipientData>
  <wne:recipientData>
    <wne:active wne:val="1"/>
    <wne:hash wne:val="570750278"/>
  </wne:recipientData>
  <wne:recipientData>
    <wne:active wne:val="1"/>
    <wne:hash wne:val="1454595263"/>
  </wne:recipientData>
  <wne:recipientData>
    <wne:active wne:val="1"/>
    <wne:hash wne:val="1457970071"/>
  </wne:recipientData>
  <wne:recipientData>
    <wne:active wne:val="1"/>
    <wne:hash wne:val="-974356590"/>
  </wne:recipientData>
  <wne:recipientData>
    <wne:active wne:val="1"/>
    <wne:hash wne:val="92395268"/>
  </wne:recipientData>
  <wne:recipientData>
    <wne:active wne:val="1"/>
    <wne:hash wne:val="-187632343"/>
  </wne:recipientData>
  <wne:recipientData>
    <wne:active wne:val="1"/>
    <wne:hash wne:val="-477671290"/>
  </wne:recipientData>
  <wne:recipientData>
    <wne:active wne:val="1"/>
    <wne:hash wne:val="-1700048287"/>
  </wne:recipientData>
  <wne:recipientData>
    <wne:active wne:val="1"/>
    <wne:hash wne:val="-860830296"/>
  </wne:recipientData>
  <wne:recipientData>
    <wne:active wne:val="1"/>
    <wne:hash wne:val="-1904758335"/>
  </wne:recipientData>
  <wne:recipientData>
    <wne:active wne:val="1"/>
    <wne:hash wne:val="-1107285980"/>
  </wne:recipientData>
  <wne:recipientData>
    <wne:active wne:val="1"/>
    <wne:hash wne:val="1633074340"/>
  </wne:recipientData>
  <wne:recipientData>
    <wne:active wne:val="1"/>
    <wne:hash wne:val="1767751944"/>
  </wne:recipientData>
  <wne:recipientData>
    <wne:active wne:val="1"/>
    <wne:hash wne:val="-8476469"/>
  </wne:recipientData>
  <wne:recipientData>
    <wne:active wne:val="1"/>
    <wne:hash wne:val="1645151251"/>
  </wne:recipientData>
  <wne:recipientData>
    <wne:active wne:val="1"/>
    <wne:hash wne:val="-938617898"/>
  </wne:recipientData>
  <wne:recipientData>
    <wne:active wne:val="1"/>
    <wne:hash wne:val="-391607947"/>
  </wne:recipientData>
  <wne:recipientData>
    <wne:active wne:val="1"/>
    <wne:hash wne:val="1392976527"/>
  </wne:recipientData>
  <wne:recipientData>
    <wne:active wne:val="1"/>
    <wne:hash wne:val="-834802443"/>
  </wne:recipientData>
  <wne:recipientData>
    <wne:active wne:val="1"/>
    <wne:hash wne:val="-42504753"/>
  </wne:recipientData>
  <wne:recipientData>
    <wne:active wne:val="1"/>
    <wne:hash wne:val="1486712662"/>
  </wne:recipientData>
  <wne:recipientData>
    <wne:active wne:val="1"/>
    <wne:hash wne:val="781199230"/>
  </wne:recipientData>
  <wne:recipientData>
    <wne:active wne:val="1"/>
    <wne:hash wne:val="-1232786873"/>
  </wne:recipientData>
  <wne:recipientData>
    <wne:active wne:val="1"/>
    <wne:hash wne:val="1469194787"/>
  </wne:recipientData>
  <wne:recipientData>
    <wne:active wne:val="1"/>
    <wne:hash wne:val="-1768482030"/>
  </wne:recipientData>
  <wne:recipientData>
    <wne:active wne:val="1"/>
    <wne:hash wne:val="636437088"/>
  </wne:recipientData>
  <wne:recipientData>
    <wne:active wne:val="1"/>
    <wne:hash wne:val="-370568781"/>
  </wne:recipientData>
  <wne:recipientData>
    <wne:active wne:val="1"/>
    <wne:hash wne:val="-403944367"/>
  </wne:recipientData>
  <wne:recipientData>
    <wne:active wne:val="1"/>
    <wne:hash wne:val="-1565458516"/>
  </wne:recipientData>
  <wne:recipientData>
    <wne:active wne:val="1"/>
    <wne:hash wne:val="318893494"/>
  </wne:recipientData>
  <wne:recipientData>
    <wne:active wne:val="1"/>
    <wne:hash wne:val="-542730893"/>
  </wne:recipientData>
  <wne:recipientData>
    <wne:active wne:val="1"/>
    <wne:hash wne:val="-933169852"/>
  </wne:recipientData>
  <wne:recipientData>
    <wne:active wne:val="1"/>
    <wne:hash wne:val="-1106822241"/>
  </wne:recipientData>
  <wne:recipientData>
    <wne:active wne:val="1"/>
    <wne:hash wne:val="-1415744016"/>
  </wne:recipientData>
  <wne:recipientData>
    <wne:active wne:val="1"/>
    <wne:hash wne:val="-1260119041"/>
  </wne:recipientData>
  <wne:recipientData>
    <wne:active wne:val="1"/>
    <wne:hash wne:val="574538420"/>
  </wne:recipientData>
  <wne:recipientData>
    <wne:active wne:val="1"/>
    <wne:hash wne:val="-1679662470"/>
  </wne:recipientData>
  <wne:recipientData>
    <wne:active wne:val="1"/>
    <wne:hash wne:val="222678772"/>
  </wne:recipientData>
  <wne:recipientData>
    <wne:active wne:val="1"/>
    <wne:hash wne:val="-3814245"/>
  </wne:recipientData>
  <wne:recipientData>
    <wne:active wne:val="1"/>
    <wne:hash wne:val="810698741"/>
  </wne:recipientData>
  <wne:recipientData>
    <wne:active wne:val="1"/>
    <wne:hash wne:val="1123862519"/>
  </wne:recipientData>
  <wne:recipientData>
    <wne:active wne:val="1"/>
    <wne:hash wne:val="-441940354"/>
  </wne:recipientData>
  <wne:recipientData>
    <wne:active wne:val="1"/>
    <wne:hash wne:val="-1776412696"/>
  </wne:recipientData>
  <wne:recipientData>
    <wne:active wne:val="1"/>
    <wne:hash wne:val="-205836749"/>
  </wne:recipientData>
  <wne:recipientData>
    <wne:active wne:val="1"/>
    <wne:hash wne:val="1965089255"/>
  </wne:recipientData>
  <wne:recipientData>
    <wne:active wne:val="1"/>
    <wne:hash wne:val="2059395122"/>
  </wne:recipientData>
  <wne:recipientData>
    <wne:active wne:val="1"/>
    <wne:hash wne:val="-518959863"/>
  </wne:recipientData>
  <wne:recipientData>
    <wne:active wne:val="1"/>
    <wne:hash wne:val="1613826131"/>
  </wne:recipientData>
  <wne:recipientData>
    <wne:active wne:val="1"/>
    <wne:hash wne:val="1334159407"/>
  </wne:recipientData>
  <wne:recipientData>
    <wne:active wne:val="1"/>
    <wne:hash wne:val="-26148559"/>
  </wne:recipientData>
  <wne:recipientData>
    <wne:active wne:val="1"/>
    <wne:hash wne:val="-251197730"/>
  </wne:recipientData>
  <wne:recipientData>
    <wne:active wne:val="1"/>
    <wne:hash wne:val="-838473652"/>
  </wne:recipientData>
  <wne:recipientData>
    <wne:active wne:val="1"/>
    <wne:hash wne:val="-1878184991"/>
  </wne:recipientData>
  <wne:recipientData>
    <wne:active wne:val="1"/>
    <wne:hash wne:val="1757799880"/>
  </wne:recipientData>
  <wne:recipientData>
    <wne:active wne:val="1"/>
    <wne:hash wne:val="-635513719"/>
  </wne:recipientData>
  <wne:recipientData>
    <wne:active wne:val="1"/>
    <wne:hash wne:val="328378985"/>
  </wne:recipientData>
  <wne:recipientData>
    <wne:active wne:val="1"/>
    <wne:hash wne:val="-1050824840"/>
  </wne:recipientData>
  <wne:recipientData>
    <wne:active wne:val="1"/>
    <wne:hash wne:val="226564558"/>
  </wne:recipientData>
  <wne:recipientData>
    <wne:active wne:val="1"/>
    <wne:hash wne:val="-1338408853"/>
  </wne:recipientData>
  <wne:recipientData>
    <wne:active wne:val="1"/>
    <wne:hash wne:val="96176976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牛 (対象者)$`"/>
    <w:dataSource r:id="rId1"/>
    <w:viewMergedData/>
    <w:activeRecord w:val="1"/>
    <w:odso>
      <w:udl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牛 (対象者)$"/>
      <w:src r:id="rId2"/>
      <w:colDelim w:val="9"/>
      <w:type w:val="database"/>
      <w:fHdr/>
      <w:recipientData r:id="rId3"/>
    </w:odso>
  </w:mailMerge>
  <w:doNotTrackMoves/>
  <w:doNotTrackFormatting/>
  <w:defaultTabStop w:val="840"/>
  <w:hyphenationZone w:val="0"/>
  <w:defaultTableStyle w:val="22"/>
  <w:drawingGridHorizontalSpacing w:val="28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8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44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qFormat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2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1288</TotalTime>
  <Pages>6</Pages>
  <Words>8</Words>
  <Characters>1243</Characters>
  <Application>JUST Note</Application>
  <Lines>693</Lines>
  <Paragraphs>103</Paragraphs>
  <CharactersWithSpaces>1758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早田　悠夏</dc:creator>
  <cp:lastModifiedBy>筧 彩華</cp:lastModifiedBy>
  <cp:lastPrinted>2022-10-01T07:40:23Z</cp:lastPrinted>
  <dcterms:created xsi:type="dcterms:W3CDTF">2022-05-25T05:54:00Z</dcterms:created>
  <dcterms:modified xsi:type="dcterms:W3CDTF">2022-10-01T07:41:45Z</dcterms:modified>
  <cp:revision>25</cp:revision>
</cp:coreProperties>
</file>